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7A" w:rsidRDefault="00890CC8" w:rsidP="0015377A">
      <w:pPr>
        <w:pStyle w:val="Tekstpodstawowy21"/>
        <w:tabs>
          <w:tab w:val="left" w:pos="3180"/>
        </w:tabs>
        <w:ind w:left="0"/>
        <w:jc w:val="right"/>
        <w:rPr>
          <w:rFonts w:eastAsia="Nimbus Sans L" w:cs="Times New Roman"/>
          <w:b/>
          <w:bCs/>
          <w:sz w:val="24"/>
          <w:szCs w:val="24"/>
          <w:shd w:val="clear" w:color="auto" w:fill="FFFFFF"/>
        </w:rPr>
      </w:pPr>
      <w:r w:rsidRPr="00A5631E">
        <w:tab/>
      </w:r>
      <w:r w:rsidR="00621D6C">
        <w:rPr>
          <w:rFonts w:eastAsia="Nimbus Sans L" w:cs="Times New Roman"/>
          <w:b/>
          <w:bCs/>
          <w:sz w:val="24"/>
          <w:szCs w:val="24"/>
          <w:shd w:val="clear" w:color="auto" w:fill="FFFFFF"/>
        </w:rPr>
        <w:t>Załącznik nr 2</w:t>
      </w:r>
      <w:r w:rsidR="0015377A">
        <w:rPr>
          <w:rFonts w:eastAsia="Nimbus Sans L" w:cs="Times New Roman"/>
          <w:b/>
          <w:bCs/>
          <w:sz w:val="24"/>
          <w:szCs w:val="24"/>
          <w:shd w:val="clear" w:color="auto" w:fill="FFFFFF"/>
        </w:rPr>
        <w:t xml:space="preserve"> do SIWZ </w:t>
      </w:r>
      <w:r w:rsidR="0015377A">
        <w:rPr>
          <w:rFonts w:eastAsia="Nimbus Sans L" w:cs="Times New Roman"/>
          <w:b/>
          <w:bCs/>
          <w:sz w:val="24"/>
          <w:szCs w:val="24"/>
          <w:shd w:val="clear" w:color="auto" w:fill="FFFFFF"/>
        </w:rPr>
        <w:br/>
      </w:r>
    </w:p>
    <w:p w:rsidR="005917E4" w:rsidRPr="00A5631E" w:rsidRDefault="005917E4" w:rsidP="00C25D03">
      <w:pPr>
        <w:spacing w:line="276" w:lineRule="auto"/>
        <w:jc w:val="center"/>
      </w:pPr>
    </w:p>
    <w:p w:rsidR="005917E4" w:rsidRPr="00A5631E" w:rsidRDefault="005917E4" w:rsidP="00C25D03">
      <w:pPr>
        <w:spacing w:line="276" w:lineRule="auto"/>
        <w:jc w:val="center"/>
      </w:pPr>
    </w:p>
    <w:p w:rsidR="00C25D03" w:rsidRPr="00192092" w:rsidRDefault="00503099" w:rsidP="00C25D03">
      <w:pPr>
        <w:spacing w:line="276" w:lineRule="auto"/>
        <w:jc w:val="center"/>
        <w:rPr>
          <w:b/>
        </w:rPr>
      </w:pPr>
      <w:r w:rsidRPr="00192092">
        <w:rPr>
          <w:b/>
        </w:rPr>
        <w:t>Projekt umowy</w:t>
      </w:r>
    </w:p>
    <w:p w:rsidR="007C484C" w:rsidRPr="00A5631E" w:rsidRDefault="00621D6C" w:rsidP="00B5550C">
      <w:pPr>
        <w:autoSpaceDE w:val="0"/>
        <w:autoSpaceDN w:val="0"/>
        <w:adjustRightInd w:val="0"/>
        <w:spacing w:line="360" w:lineRule="auto"/>
        <w:jc w:val="center"/>
        <w:rPr>
          <w:b/>
        </w:rPr>
      </w:pPr>
      <w:r>
        <w:rPr>
          <w:b/>
        </w:rPr>
        <w:t>(</w:t>
      </w:r>
      <w:r w:rsidR="007C484C" w:rsidRPr="00A5631E">
        <w:rPr>
          <w:b/>
        </w:rPr>
        <w:t>Umowa nr ……………../201</w:t>
      </w:r>
      <w:r w:rsidR="00B5550C" w:rsidRPr="00A5631E">
        <w:rPr>
          <w:b/>
        </w:rPr>
        <w:t>7</w:t>
      </w:r>
      <w:r>
        <w:rPr>
          <w:b/>
        </w:rPr>
        <w:t>)</w:t>
      </w:r>
    </w:p>
    <w:p w:rsidR="007C484C" w:rsidRPr="00A5631E" w:rsidRDefault="007C484C" w:rsidP="00180E7E">
      <w:pPr>
        <w:pStyle w:val="Zwykytekst"/>
        <w:spacing w:line="360" w:lineRule="auto"/>
        <w:jc w:val="center"/>
        <w:rPr>
          <w:rFonts w:ascii="Times New Roman" w:hAnsi="Times New Roman"/>
          <w:sz w:val="24"/>
          <w:szCs w:val="24"/>
        </w:rPr>
      </w:pPr>
      <w:r w:rsidRPr="00A5631E">
        <w:rPr>
          <w:rFonts w:ascii="Times New Roman" w:hAnsi="Times New Roman"/>
          <w:sz w:val="24"/>
          <w:szCs w:val="24"/>
        </w:rPr>
        <w:t>zawarta  w dniu  .......... we Wrocławiu</w:t>
      </w:r>
    </w:p>
    <w:p w:rsidR="007C484C" w:rsidRPr="00A5631E" w:rsidRDefault="007C484C" w:rsidP="00180E7E">
      <w:pPr>
        <w:tabs>
          <w:tab w:val="left" w:leader="dot" w:pos="9354"/>
        </w:tabs>
        <w:spacing w:line="360" w:lineRule="auto"/>
        <w:jc w:val="center"/>
        <w:rPr>
          <w:b/>
        </w:rPr>
      </w:pPr>
      <w:r w:rsidRPr="00A5631E">
        <w:t>w wyniku przeprowadzonego postępowania nr …………………….</w:t>
      </w:r>
    </w:p>
    <w:p w:rsidR="007C484C" w:rsidRPr="00A5631E" w:rsidRDefault="007C484C" w:rsidP="00180E7E">
      <w:pPr>
        <w:pStyle w:val="Zwykytekst"/>
        <w:spacing w:line="360" w:lineRule="auto"/>
        <w:jc w:val="center"/>
        <w:rPr>
          <w:rFonts w:ascii="Times New Roman" w:hAnsi="Times New Roman"/>
          <w:sz w:val="24"/>
          <w:szCs w:val="24"/>
        </w:rPr>
      </w:pPr>
      <w:r w:rsidRPr="00A5631E">
        <w:rPr>
          <w:rFonts w:ascii="Times New Roman" w:hAnsi="Times New Roman"/>
          <w:sz w:val="24"/>
          <w:szCs w:val="24"/>
        </w:rPr>
        <w:t>o zamówienie publiczne w trybie przetargu nieograniczonego,</w:t>
      </w:r>
    </w:p>
    <w:p w:rsidR="007C484C" w:rsidRPr="00A5631E" w:rsidRDefault="007C484C" w:rsidP="00180E7E">
      <w:pPr>
        <w:pStyle w:val="Zwykytekst"/>
        <w:spacing w:line="360" w:lineRule="auto"/>
        <w:jc w:val="center"/>
        <w:rPr>
          <w:rFonts w:ascii="Times New Roman" w:hAnsi="Times New Roman"/>
          <w:sz w:val="24"/>
          <w:szCs w:val="24"/>
        </w:rPr>
      </w:pPr>
      <w:r w:rsidRPr="00A5631E">
        <w:rPr>
          <w:rFonts w:ascii="Times New Roman" w:hAnsi="Times New Roman"/>
          <w:sz w:val="24"/>
          <w:szCs w:val="24"/>
        </w:rPr>
        <w:t>zgodnie z ustawą z dnia 29 stycznia 2004 r. Prawo zamówień publicznych</w:t>
      </w:r>
    </w:p>
    <w:p w:rsidR="007C484C" w:rsidRPr="00A5631E" w:rsidRDefault="007C484C" w:rsidP="00180E7E">
      <w:pPr>
        <w:pStyle w:val="Zwykytekst"/>
        <w:spacing w:line="360" w:lineRule="auto"/>
        <w:jc w:val="center"/>
        <w:rPr>
          <w:rFonts w:ascii="Times New Roman" w:hAnsi="Times New Roman"/>
          <w:sz w:val="24"/>
          <w:szCs w:val="24"/>
        </w:rPr>
      </w:pPr>
      <w:r w:rsidRPr="00A5631E">
        <w:rPr>
          <w:rFonts w:ascii="Times New Roman" w:hAnsi="Times New Roman"/>
          <w:sz w:val="24"/>
          <w:szCs w:val="24"/>
        </w:rPr>
        <w:t>(</w:t>
      </w:r>
      <w:proofErr w:type="spellStart"/>
      <w:r w:rsidRPr="00A5631E">
        <w:rPr>
          <w:rFonts w:ascii="Times New Roman" w:hAnsi="Times New Roman"/>
          <w:sz w:val="24"/>
          <w:szCs w:val="24"/>
        </w:rPr>
        <w:t>t.j</w:t>
      </w:r>
      <w:proofErr w:type="spellEnd"/>
      <w:r w:rsidRPr="00A5631E">
        <w:rPr>
          <w:rFonts w:ascii="Times New Roman" w:hAnsi="Times New Roman"/>
          <w:sz w:val="24"/>
          <w:szCs w:val="24"/>
        </w:rPr>
        <w:t xml:space="preserve">. Dz. U. </w:t>
      </w:r>
      <w:r w:rsidR="00333BA9" w:rsidRPr="00A5631E">
        <w:rPr>
          <w:rFonts w:ascii="Times New Roman" w:hAnsi="Times New Roman"/>
          <w:sz w:val="24"/>
          <w:szCs w:val="24"/>
        </w:rPr>
        <w:t>z 201</w:t>
      </w:r>
      <w:r w:rsidR="00671AC1">
        <w:rPr>
          <w:rFonts w:ascii="Times New Roman" w:hAnsi="Times New Roman"/>
          <w:sz w:val="24"/>
          <w:szCs w:val="24"/>
        </w:rPr>
        <w:t>7</w:t>
      </w:r>
      <w:r w:rsidR="00333BA9" w:rsidRPr="00A5631E">
        <w:rPr>
          <w:rFonts w:ascii="Times New Roman" w:hAnsi="Times New Roman"/>
          <w:sz w:val="24"/>
          <w:szCs w:val="24"/>
        </w:rPr>
        <w:t xml:space="preserve"> r. poz. </w:t>
      </w:r>
      <w:r w:rsidR="00671AC1">
        <w:rPr>
          <w:rFonts w:ascii="Times New Roman" w:hAnsi="Times New Roman"/>
          <w:sz w:val="24"/>
          <w:szCs w:val="24"/>
        </w:rPr>
        <w:t>1579</w:t>
      </w:r>
      <w:r w:rsidRPr="00A5631E">
        <w:rPr>
          <w:rFonts w:ascii="Times New Roman" w:hAnsi="Times New Roman"/>
          <w:sz w:val="24"/>
          <w:szCs w:val="24"/>
        </w:rPr>
        <w:t>)</w:t>
      </w:r>
    </w:p>
    <w:p w:rsidR="007C484C" w:rsidRPr="00A5631E" w:rsidRDefault="007C484C" w:rsidP="00180E7E">
      <w:pPr>
        <w:pStyle w:val="Zwykytekst"/>
        <w:spacing w:line="360" w:lineRule="auto"/>
        <w:jc w:val="center"/>
        <w:rPr>
          <w:rFonts w:ascii="Times New Roman" w:hAnsi="Times New Roman"/>
          <w:sz w:val="24"/>
          <w:szCs w:val="24"/>
        </w:rPr>
      </w:pPr>
    </w:p>
    <w:p w:rsidR="007C484C" w:rsidRPr="00A5631E" w:rsidRDefault="007C484C" w:rsidP="00180E7E">
      <w:pPr>
        <w:pStyle w:val="Tekstpodstawowywcity"/>
        <w:spacing w:line="360" w:lineRule="auto"/>
        <w:ind w:left="0"/>
        <w:rPr>
          <w:szCs w:val="24"/>
        </w:rPr>
      </w:pPr>
      <w:r w:rsidRPr="00A5631E">
        <w:rPr>
          <w:szCs w:val="24"/>
        </w:rPr>
        <w:t xml:space="preserve">pomiędzy: </w:t>
      </w:r>
    </w:p>
    <w:p w:rsidR="007C484C" w:rsidRPr="00A5631E" w:rsidRDefault="007C484C" w:rsidP="00180E7E">
      <w:pPr>
        <w:pStyle w:val="NormalnyWeb"/>
        <w:spacing w:before="0" w:beforeAutospacing="0" w:after="0" w:afterAutospacing="0" w:line="360" w:lineRule="auto"/>
      </w:pPr>
      <w:r w:rsidRPr="00A5631E">
        <w:rPr>
          <w:b/>
          <w:bCs/>
        </w:rPr>
        <w:t xml:space="preserve">Izbą </w:t>
      </w:r>
      <w:r w:rsidR="00B5550C" w:rsidRPr="00A5631E">
        <w:rPr>
          <w:b/>
          <w:bCs/>
        </w:rPr>
        <w:t>Administracji Skarbowej</w:t>
      </w:r>
      <w:r w:rsidRPr="00A5631E">
        <w:rPr>
          <w:b/>
          <w:bCs/>
        </w:rPr>
        <w:t xml:space="preserve"> we Wrocławiu,</w:t>
      </w:r>
      <w:r w:rsidRPr="00A5631E">
        <w:t xml:space="preserve"> ul. Powstańców Śląskich 24,26, 53-333 Wrocław,</w:t>
      </w:r>
      <w:r w:rsidR="00432975">
        <w:t xml:space="preserve"> NIP 8960006804</w:t>
      </w:r>
    </w:p>
    <w:p w:rsidR="007C484C" w:rsidRPr="00A5631E" w:rsidRDefault="007C484C" w:rsidP="00180E7E">
      <w:pPr>
        <w:pStyle w:val="Tekstpodstawowywcity"/>
        <w:spacing w:line="360" w:lineRule="auto"/>
        <w:ind w:left="0"/>
        <w:rPr>
          <w:szCs w:val="24"/>
        </w:rPr>
      </w:pPr>
      <w:r w:rsidRPr="00A5631E">
        <w:rPr>
          <w:szCs w:val="24"/>
        </w:rPr>
        <w:t>którą reprezentuje:</w:t>
      </w:r>
    </w:p>
    <w:p w:rsidR="007C484C" w:rsidRPr="00A5631E" w:rsidRDefault="007C484C" w:rsidP="00180E7E">
      <w:pPr>
        <w:spacing w:line="360" w:lineRule="auto"/>
        <w:jc w:val="both"/>
        <w:rPr>
          <w:bCs/>
        </w:rPr>
      </w:pPr>
      <w:r w:rsidRPr="00A5631E">
        <w:t>……………………………….</w:t>
      </w:r>
    </w:p>
    <w:p w:rsidR="007C484C" w:rsidRPr="00A5631E" w:rsidRDefault="007C484C" w:rsidP="00180E7E">
      <w:pPr>
        <w:spacing w:line="360" w:lineRule="auto"/>
        <w:ind w:left="284" w:hanging="284"/>
      </w:pPr>
      <w:r w:rsidRPr="00A5631E">
        <w:t xml:space="preserve">zwaną dalej </w:t>
      </w:r>
      <w:r w:rsidRPr="00A5631E">
        <w:rPr>
          <w:b/>
          <w:bCs/>
        </w:rPr>
        <w:t xml:space="preserve">Zamawiającym, </w:t>
      </w:r>
    </w:p>
    <w:p w:rsidR="007C484C" w:rsidRPr="00A5631E" w:rsidRDefault="007C484C" w:rsidP="00180E7E">
      <w:pPr>
        <w:spacing w:line="360" w:lineRule="auto"/>
        <w:ind w:left="284" w:hanging="284"/>
      </w:pPr>
      <w:r w:rsidRPr="00A5631E">
        <w:t>a</w:t>
      </w:r>
    </w:p>
    <w:p w:rsidR="007C484C" w:rsidRPr="00A5631E" w:rsidRDefault="007C484C" w:rsidP="00180E7E">
      <w:pPr>
        <w:pStyle w:val="Akapitzlist"/>
        <w:spacing w:line="360" w:lineRule="auto"/>
        <w:ind w:left="0"/>
      </w:pPr>
      <w:r w:rsidRPr="00A5631E">
        <w:t>………………………………</w:t>
      </w:r>
    </w:p>
    <w:p w:rsidR="007C484C" w:rsidRPr="00A5631E" w:rsidRDefault="007C484C" w:rsidP="00180E7E">
      <w:pPr>
        <w:spacing w:line="360" w:lineRule="auto"/>
        <w:ind w:left="284" w:hanging="284"/>
        <w:jc w:val="both"/>
      </w:pPr>
      <w:r w:rsidRPr="00A5631E">
        <w:t>którą reprezentuje:</w:t>
      </w:r>
    </w:p>
    <w:p w:rsidR="007C484C" w:rsidRPr="00A5631E" w:rsidRDefault="007C484C" w:rsidP="00180E7E">
      <w:pPr>
        <w:spacing w:line="360" w:lineRule="auto"/>
        <w:ind w:left="284" w:hanging="284"/>
        <w:jc w:val="both"/>
      </w:pPr>
      <w:r w:rsidRPr="00A5631E">
        <w:t>…………………………….</w:t>
      </w:r>
    </w:p>
    <w:p w:rsidR="007C484C" w:rsidRPr="00A5631E" w:rsidRDefault="007C484C" w:rsidP="00180E7E">
      <w:pPr>
        <w:spacing w:line="360" w:lineRule="auto"/>
        <w:jc w:val="both"/>
        <w:rPr>
          <w:b/>
        </w:rPr>
      </w:pPr>
      <w:r w:rsidRPr="00A5631E">
        <w:t>zwaną dalej</w:t>
      </w:r>
      <w:r w:rsidRPr="00A5631E">
        <w:rPr>
          <w:b/>
        </w:rPr>
        <w:t xml:space="preserve"> Wykonawcą.</w:t>
      </w:r>
    </w:p>
    <w:p w:rsidR="007C484C" w:rsidRPr="00A5631E" w:rsidRDefault="007C484C" w:rsidP="00180E7E">
      <w:pPr>
        <w:spacing w:line="360" w:lineRule="auto"/>
        <w:jc w:val="center"/>
        <w:rPr>
          <w:b/>
        </w:rPr>
      </w:pPr>
    </w:p>
    <w:p w:rsidR="007C484C" w:rsidRPr="00A5631E" w:rsidRDefault="007C484C" w:rsidP="00180E7E">
      <w:pPr>
        <w:spacing w:line="360" w:lineRule="auto"/>
        <w:jc w:val="center"/>
        <w:rPr>
          <w:b/>
        </w:rPr>
      </w:pPr>
      <w:r w:rsidRPr="00A5631E">
        <w:rPr>
          <w:b/>
        </w:rPr>
        <w:t>§1</w:t>
      </w:r>
      <w:r w:rsidR="00AE30FA" w:rsidRPr="00A5631E">
        <w:rPr>
          <w:b/>
        </w:rPr>
        <w:t xml:space="preserve"> </w:t>
      </w:r>
    </w:p>
    <w:p w:rsidR="007C484C" w:rsidRPr="00A5631E" w:rsidRDefault="007C484C" w:rsidP="00180E7E">
      <w:pPr>
        <w:spacing w:line="360" w:lineRule="auto"/>
        <w:jc w:val="center"/>
        <w:rPr>
          <w:b/>
        </w:rPr>
      </w:pPr>
      <w:r w:rsidRPr="00A5631E">
        <w:rPr>
          <w:b/>
        </w:rPr>
        <w:t>Przedmiot umowy</w:t>
      </w:r>
    </w:p>
    <w:p w:rsidR="007C484C" w:rsidRPr="00A5631E" w:rsidRDefault="007C484C" w:rsidP="00180E7E">
      <w:pPr>
        <w:numPr>
          <w:ilvl w:val="0"/>
          <w:numId w:val="12"/>
        </w:numPr>
        <w:spacing w:line="360" w:lineRule="auto"/>
        <w:jc w:val="both"/>
        <w:rPr>
          <w:b/>
        </w:rPr>
      </w:pPr>
      <w:r w:rsidRPr="00A5631E">
        <w:t>Zamawiający zleca, a Wykonawca przyjmuje do wykonania dostawę</w:t>
      </w:r>
      <w:r w:rsidR="00690D81" w:rsidRPr="00A5631E">
        <w:t>,</w:t>
      </w:r>
      <w:r w:rsidRPr="00A5631E">
        <w:t xml:space="preserve"> wraz z rozładunkiem przez Wykonawcę</w:t>
      </w:r>
      <w:r w:rsidR="00690D81" w:rsidRPr="00A5631E">
        <w:t>, następującego s</w:t>
      </w:r>
      <w:r w:rsidR="00C25D03" w:rsidRPr="00A5631E">
        <w:t>przętu komputerowego wraz z oprogramowaniem</w:t>
      </w:r>
      <w:r w:rsidRPr="00A5631E">
        <w:t>:</w:t>
      </w:r>
    </w:p>
    <w:p w:rsidR="00B5550C" w:rsidRPr="00436554" w:rsidRDefault="00B5550C" w:rsidP="00B5550C">
      <w:pPr>
        <w:pStyle w:val="Akapitzlist"/>
        <w:numPr>
          <w:ilvl w:val="0"/>
          <w:numId w:val="37"/>
        </w:numPr>
        <w:spacing w:line="360" w:lineRule="auto"/>
        <w:jc w:val="both"/>
      </w:pPr>
      <w:r w:rsidRPr="00436554">
        <w:t xml:space="preserve">Komputer </w:t>
      </w:r>
      <w:r w:rsidR="00436554" w:rsidRPr="00436554">
        <w:t>stacjonarny wraz z monitorem i</w:t>
      </w:r>
      <w:r w:rsidRPr="00436554">
        <w:t xml:space="preserve"> z systemem operacyjnym Windows </w:t>
      </w:r>
      <w:r w:rsidR="00436554" w:rsidRPr="00436554">
        <w:t xml:space="preserve">10 </w:t>
      </w:r>
      <w:r w:rsidRPr="00436554">
        <w:t>- 14 szt.</w:t>
      </w:r>
    </w:p>
    <w:p w:rsidR="00436554" w:rsidRDefault="00436554" w:rsidP="00436554">
      <w:pPr>
        <w:pStyle w:val="Akapitzlist"/>
        <w:numPr>
          <w:ilvl w:val="0"/>
          <w:numId w:val="37"/>
        </w:numPr>
        <w:spacing w:line="360" w:lineRule="auto"/>
        <w:jc w:val="both"/>
      </w:pPr>
      <w:r w:rsidRPr="00436554">
        <w:t xml:space="preserve">Komputer stacjonarny z systemem operacyjnym Windows 10 </w:t>
      </w:r>
      <w:r w:rsidR="00906CDB">
        <w:t>zwanym dalej</w:t>
      </w:r>
      <w:r w:rsidR="0013251B">
        <w:t xml:space="preserve"> oprogramowanie komputerów stacjonarnych</w:t>
      </w:r>
      <w:r w:rsidRPr="00436554">
        <w:t xml:space="preserve">- </w:t>
      </w:r>
      <w:r>
        <w:t>5</w:t>
      </w:r>
      <w:r w:rsidRPr="00436554">
        <w:t xml:space="preserve"> szt.</w:t>
      </w:r>
    </w:p>
    <w:p w:rsidR="00436554" w:rsidRPr="00436554" w:rsidRDefault="00436554" w:rsidP="00436554">
      <w:pPr>
        <w:pStyle w:val="Akapitzlist"/>
        <w:numPr>
          <w:ilvl w:val="0"/>
          <w:numId w:val="37"/>
        </w:numPr>
        <w:spacing w:line="360" w:lineRule="auto"/>
        <w:jc w:val="both"/>
      </w:pPr>
      <w:r>
        <w:t>Monitor 32” - 9szt.</w:t>
      </w:r>
    </w:p>
    <w:p w:rsidR="00B5550C" w:rsidRDefault="005917E4" w:rsidP="00B5550C">
      <w:pPr>
        <w:pStyle w:val="Akapitzlist"/>
        <w:numPr>
          <w:ilvl w:val="0"/>
          <w:numId w:val="37"/>
        </w:numPr>
        <w:spacing w:line="360" w:lineRule="auto"/>
        <w:jc w:val="both"/>
      </w:pPr>
      <w:r w:rsidRPr="00A5631E">
        <w:lastRenderedPageBreak/>
        <w:t>Notebook  15.4</w:t>
      </w:r>
      <w:r w:rsidR="00B5550C" w:rsidRPr="00A5631E">
        <w:t>"</w:t>
      </w:r>
      <w:r w:rsidRPr="00A5631E">
        <w:t>-15,6”</w:t>
      </w:r>
      <w:r w:rsidR="00B5550C" w:rsidRPr="00A5631E">
        <w:t xml:space="preserve">  z systemem operacyjnym Windows </w:t>
      </w:r>
      <w:r w:rsidR="00906CDB">
        <w:t>10 zwanym dalej oprogramowanie</w:t>
      </w:r>
      <w:r w:rsidR="0013251B">
        <w:t xml:space="preserve"> notebooków</w:t>
      </w:r>
      <w:r w:rsidR="0013251B" w:rsidRPr="00A5631E">
        <w:t xml:space="preserve"> </w:t>
      </w:r>
      <w:r w:rsidR="00B5550C" w:rsidRPr="00A5631E">
        <w:t xml:space="preserve">- </w:t>
      </w:r>
      <w:r w:rsidR="00436554">
        <w:t>2</w:t>
      </w:r>
      <w:r w:rsidR="00B5550C" w:rsidRPr="00A5631E">
        <w:t>8 szt.</w:t>
      </w:r>
    </w:p>
    <w:p w:rsidR="00436554" w:rsidRDefault="00436554" w:rsidP="00436554">
      <w:pPr>
        <w:pStyle w:val="Akapitzlist"/>
        <w:numPr>
          <w:ilvl w:val="0"/>
          <w:numId w:val="37"/>
        </w:numPr>
        <w:spacing w:line="360" w:lineRule="auto"/>
        <w:jc w:val="both"/>
      </w:pPr>
      <w:r w:rsidRPr="00A5631E">
        <w:t xml:space="preserve">Notebook  15.4"-15,6”  </w:t>
      </w:r>
      <w:r>
        <w:t xml:space="preserve">z modemem 3G/LTE i </w:t>
      </w:r>
      <w:r w:rsidRPr="00A5631E">
        <w:t xml:space="preserve">z systemem operacyjnym Windows </w:t>
      </w:r>
      <w:r w:rsidR="00906CDB">
        <w:t>10 zwanym dalej oprogramowanie</w:t>
      </w:r>
      <w:r w:rsidR="0013251B">
        <w:t xml:space="preserve"> notebooków</w:t>
      </w:r>
      <w:r w:rsidR="0013251B" w:rsidRPr="00A5631E">
        <w:t xml:space="preserve"> </w:t>
      </w:r>
      <w:r w:rsidRPr="00A5631E">
        <w:t xml:space="preserve">- </w:t>
      </w:r>
      <w:r>
        <w:t>5</w:t>
      </w:r>
      <w:r w:rsidRPr="00A5631E">
        <w:t xml:space="preserve"> szt.</w:t>
      </w:r>
    </w:p>
    <w:p w:rsidR="00B5550C" w:rsidRPr="00A5631E" w:rsidRDefault="00436554" w:rsidP="00B5550C">
      <w:pPr>
        <w:pStyle w:val="Akapitzlist"/>
        <w:numPr>
          <w:ilvl w:val="0"/>
          <w:numId w:val="37"/>
        </w:numPr>
        <w:spacing w:line="360" w:lineRule="auto"/>
        <w:jc w:val="both"/>
      </w:pPr>
      <w:r>
        <w:t>Drukarka mobilna -</w:t>
      </w:r>
      <w:r w:rsidR="00B5550C" w:rsidRPr="00A5631E">
        <w:t xml:space="preserve"> </w:t>
      </w:r>
      <w:r w:rsidR="00F2593D" w:rsidRPr="00A5631E">
        <w:t>2</w:t>
      </w:r>
      <w:r>
        <w:t>1</w:t>
      </w:r>
      <w:r w:rsidR="00B5550C" w:rsidRPr="00A5631E">
        <w:t xml:space="preserve"> szt.</w:t>
      </w:r>
    </w:p>
    <w:p w:rsidR="005917E4" w:rsidRPr="00A5631E" w:rsidRDefault="005917E4" w:rsidP="005917E4">
      <w:pPr>
        <w:pStyle w:val="Akapitzlist"/>
        <w:numPr>
          <w:ilvl w:val="0"/>
          <w:numId w:val="37"/>
        </w:numPr>
        <w:spacing w:line="360" w:lineRule="auto"/>
        <w:jc w:val="both"/>
      </w:pPr>
      <w:r w:rsidRPr="00A5631E">
        <w:t>S</w:t>
      </w:r>
      <w:r w:rsidR="00436554">
        <w:t>kaner mobilny z oprogramowaniem OCR – 22</w:t>
      </w:r>
      <w:r w:rsidR="00906CDB">
        <w:t xml:space="preserve"> </w:t>
      </w:r>
      <w:r w:rsidR="00436554">
        <w:t>szt.</w:t>
      </w:r>
    </w:p>
    <w:p w:rsidR="007C484C" w:rsidRPr="00A5631E" w:rsidRDefault="007C484C" w:rsidP="00180E7E">
      <w:pPr>
        <w:spacing w:line="360" w:lineRule="auto"/>
        <w:ind w:left="360"/>
        <w:jc w:val="both"/>
      </w:pPr>
      <w:r w:rsidRPr="00A5631E">
        <w:t>zwanych dalej</w:t>
      </w:r>
      <w:r w:rsidRPr="00A5631E">
        <w:rPr>
          <w:b/>
        </w:rPr>
        <w:t xml:space="preserve"> Sprzętem komputerowym</w:t>
      </w:r>
      <w:r w:rsidRPr="00A5631E">
        <w:t xml:space="preserve"> wraz z oprogramowaniem, dokumentami licencyjnymi </w:t>
      </w:r>
      <w:r w:rsidR="00F336EC">
        <w:t>i</w:t>
      </w:r>
      <w:r w:rsidRPr="00A5631E">
        <w:t xml:space="preserve"> innymi dokumentami</w:t>
      </w:r>
      <w:r w:rsidR="00F336EC">
        <w:t xml:space="preserve"> koniecznymi</w:t>
      </w:r>
      <w:r w:rsidR="00F336EC" w:rsidRPr="00F336EC">
        <w:t xml:space="preserve"> dla kompletnej i prawidłowej</w:t>
      </w:r>
      <w:r w:rsidR="00F336EC">
        <w:t xml:space="preserve"> realizacji umowy oraz dokumentami wydanymi</w:t>
      </w:r>
      <w:r w:rsidR="00F336EC" w:rsidRPr="00F336EC">
        <w:t xml:space="preserve"> dla użytkownika  oprogramowania dołączonego do Sprzętu komputerowego.</w:t>
      </w:r>
      <w:r w:rsidR="00F336EC">
        <w:t xml:space="preserve"> </w:t>
      </w:r>
      <w:r w:rsidR="00763A93" w:rsidRPr="00A5631E">
        <w:t>Szczegółowy opis,</w:t>
      </w:r>
      <w:r w:rsidR="00C25D03" w:rsidRPr="00A5631E">
        <w:t xml:space="preserve"> </w:t>
      </w:r>
      <w:r w:rsidRPr="00A5631E">
        <w:t xml:space="preserve">cech, parametrów, funkcjonalności, konfiguracji oraz dokumentacji technicznej i wyposażenia </w:t>
      </w:r>
      <w:r w:rsidR="00690D81" w:rsidRPr="00A5631E">
        <w:t>S</w:t>
      </w:r>
      <w:r w:rsidRPr="00A5631E">
        <w:t>przętu komputerowego wraz z oprogramowaniem zawiera załącznik nr 1 do umowy.</w:t>
      </w:r>
      <w:r w:rsidR="005F3C29" w:rsidRPr="00A5631E">
        <w:t xml:space="preserve"> </w:t>
      </w:r>
    </w:p>
    <w:p w:rsidR="007C484C" w:rsidRPr="00A5631E" w:rsidRDefault="007C484C" w:rsidP="00180E7E">
      <w:pPr>
        <w:numPr>
          <w:ilvl w:val="2"/>
          <w:numId w:val="12"/>
        </w:numPr>
        <w:tabs>
          <w:tab w:val="clear" w:pos="1980"/>
        </w:tabs>
        <w:spacing w:line="360" w:lineRule="auto"/>
        <w:ind w:left="360"/>
        <w:jc w:val="both"/>
      </w:pPr>
      <w:r w:rsidRPr="00A5631E">
        <w:t>Wykonawca zapewnia, że Sprzęt komputerowy będzie w jednolitej konfiguracji</w:t>
      </w:r>
      <w:r w:rsidR="00432426" w:rsidRPr="00A5631E">
        <w:t xml:space="preserve"> w danym rodzaju Sprzętu</w:t>
      </w:r>
      <w:r w:rsidRPr="00A5631E">
        <w:t xml:space="preserve">, fabrycznie nowy, nieużywany, </w:t>
      </w:r>
      <w:proofErr w:type="spellStart"/>
      <w:r w:rsidRPr="00A5631E">
        <w:t>nierefabrykowany</w:t>
      </w:r>
      <w:proofErr w:type="spellEnd"/>
      <w:r w:rsidRPr="00A5631E">
        <w:t>, nieregenerowany, nienaprawiany, kompletny, sprawny, gotowy do u</w:t>
      </w:r>
      <w:r w:rsidR="005917E4" w:rsidRPr="00A5631E">
        <w:t xml:space="preserve">żytku i dopuszczony do obrotu. </w:t>
      </w:r>
    </w:p>
    <w:p w:rsidR="007C484C" w:rsidRPr="00A5631E" w:rsidRDefault="007C484C" w:rsidP="00180E7E">
      <w:pPr>
        <w:numPr>
          <w:ilvl w:val="2"/>
          <w:numId w:val="12"/>
        </w:numPr>
        <w:tabs>
          <w:tab w:val="clear" w:pos="1980"/>
          <w:tab w:val="num" w:pos="360"/>
        </w:tabs>
        <w:spacing w:line="360" w:lineRule="auto"/>
        <w:ind w:hanging="1980"/>
        <w:jc w:val="both"/>
      </w:pPr>
      <w:r w:rsidRPr="00A5631E">
        <w:t>W ramach przedmiotu umowy Wykonawca zobowiązuje się:</w:t>
      </w:r>
    </w:p>
    <w:p w:rsidR="007C484C" w:rsidRPr="00A5631E" w:rsidRDefault="007C484C" w:rsidP="00180E7E">
      <w:pPr>
        <w:numPr>
          <w:ilvl w:val="0"/>
          <w:numId w:val="28"/>
        </w:numPr>
        <w:spacing w:line="360" w:lineRule="auto"/>
        <w:jc w:val="both"/>
      </w:pPr>
      <w:r w:rsidRPr="00A5631E">
        <w:t>dostarczyć (wraz z rozł</w:t>
      </w:r>
      <w:r w:rsidR="00A66FB1">
        <w:t>adunkiem i wniesieniem do miejsca wskazanego przez Zamawiającego</w:t>
      </w:r>
      <w:r w:rsidR="005917E4" w:rsidRPr="00A5631E">
        <w:t xml:space="preserve">) </w:t>
      </w:r>
      <w:r w:rsidRPr="00A5631E">
        <w:t>Sprzęt komputerowy wraz z oprogramowaniem,</w:t>
      </w:r>
    </w:p>
    <w:p w:rsidR="007C484C" w:rsidRPr="00A5631E" w:rsidRDefault="006262F1" w:rsidP="003A6D77">
      <w:pPr>
        <w:pStyle w:val="Akapitzlist"/>
        <w:numPr>
          <w:ilvl w:val="0"/>
          <w:numId w:val="28"/>
        </w:numPr>
        <w:spacing w:line="360" w:lineRule="auto"/>
      </w:pPr>
      <w:r w:rsidRPr="00A5631E">
        <w:t>świadczyć serwis gwarancyjny w miejscu użytkowania sprzętu komputerowego,</w:t>
      </w:r>
      <w:r w:rsidR="003A6D77" w:rsidRPr="00A5631E">
        <w:t xml:space="preserve"> </w:t>
      </w:r>
    </w:p>
    <w:p w:rsidR="007C484C" w:rsidRPr="00A5631E" w:rsidRDefault="007C484C" w:rsidP="003A6D77">
      <w:pPr>
        <w:numPr>
          <w:ilvl w:val="0"/>
          <w:numId w:val="28"/>
        </w:numPr>
        <w:spacing w:line="360" w:lineRule="auto"/>
        <w:jc w:val="both"/>
      </w:pPr>
      <w:r w:rsidRPr="00A5631E">
        <w:t>przekazać dokumentację dotyczącą przedmiotu umowy, o której mowa w ust.1, w tym dokumenty licencyjne</w:t>
      </w:r>
      <w:r w:rsidR="00761767" w:rsidRPr="00A5631E">
        <w:t xml:space="preserve"> i gwarancyjne</w:t>
      </w:r>
      <w:r w:rsidR="005917E4" w:rsidRPr="00A5631E">
        <w:t xml:space="preserve"> producenta Sprzętu komputerowego</w:t>
      </w:r>
      <w:r w:rsidRPr="00A5631E">
        <w:t>.</w:t>
      </w:r>
    </w:p>
    <w:p w:rsidR="001F5447" w:rsidRDefault="001F5447" w:rsidP="00180E7E">
      <w:pPr>
        <w:spacing w:line="360" w:lineRule="auto"/>
        <w:jc w:val="center"/>
        <w:rPr>
          <w:b/>
        </w:rPr>
      </w:pPr>
    </w:p>
    <w:p w:rsidR="007C484C" w:rsidRPr="00A5631E" w:rsidRDefault="007C484C" w:rsidP="00180E7E">
      <w:pPr>
        <w:spacing w:line="360" w:lineRule="auto"/>
        <w:jc w:val="center"/>
        <w:rPr>
          <w:b/>
        </w:rPr>
      </w:pPr>
      <w:r w:rsidRPr="00A5631E">
        <w:rPr>
          <w:b/>
        </w:rPr>
        <w:t>§2</w:t>
      </w:r>
    </w:p>
    <w:p w:rsidR="007C484C" w:rsidRPr="00A5631E" w:rsidRDefault="00493213" w:rsidP="00180E7E">
      <w:pPr>
        <w:spacing w:line="360" w:lineRule="auto"/>
        <w:jc w:val="center"/>
        <w:rPr>
          <w:b/>
          <w:strike/>
        </w:rPr>
      </w:pPr>
      <w:r w:rsidRPr="00A5631E">
        <w:rPr>
          <w:b/>
        </w:rPr>
        <w:t>Podwykonawcy</w:t>
      </w:r>
    </w:p>
    <w:p w:rsidR="00671AC1" w:rsidRPr="00881510" w:rsidRDefault="00671AC1" w:rsidP="00671AC1">
      <w:pPr>
        <w:pStyle w:val="Akapitzlist"/>
        <w:numPr>
          <w:ilvl w:val="0"/>
          <w:numId w:val="19"/>
        </w:numPr>
        <w:autoSpaceDE w:val="0"/>
        <w:autoSpaceDN w:val="0"/>
        <w:adjustRightInd w:val="0"/>
        <w:spacing w:line="360" w:lineRule="auto"/>
        <w:jc w:val="both"/>
      </w:pPr>
      <w:r w:rsidRPr="00881510">
        <w:t>Wykonawca oświadcza, że przy realizacji niniejszej umowy zamierza współpracować z następującymi  podwykonawcami …………. (firma) w zakresie/części …………….</w:t>
      </w:r>
    </w:p>
    <w:p w:rsidR="007C484C" w:rsidRPr="00881510" w:rsidRDefault="00BD292D" w:rsidP="00180E7E">
      <w:pPr>
        <w:numPr>
          <w:ilvl w:val="0"/>
          <w:numId w:val="19"/>
        </w:numPr>
        <w:spacing w:line="360" w:lineRule="auto"/>
        <w:jc w:val="both"/>
      </w:pPr>
      <w:r w:rsidRPr="00881510">
        <w:t>Wykonawca nie może powierzyć podwykonawcom do wykonania innych części przedmiotu umowy, niż te, które wymienił w swojej ofercie, bez uprzedniej zgody Zamawiającego wyrażonej na piśmie.</w:t>
      </w:r>
    </w:p>
    <w:p w:rsidR="007C484C" w:rsidRPr="008217CE" w:rsidRDefault="00BD292D" w:rsidP="00180E7E">
      <w:pPr>
        <w:numPr>
          <w:ilvl w:val="0"/>
          <w:numId w:val="19"/>
        </w:numPr>
        <w:spacing w:line="360" w:lineRule="auto"/>
        <w:jc w:val="both"/>
      </w:pPr>
      <w:r w:rsidRPr="008217CE">
        <w:t>Wykonawca odpowiada wobec Zamawiającego za wszelkie działania lub zaniechania podwykonawców, jak za własne działania lub zaniechania.</w:t>
      </w:r>
    </w:p>
    <w:p w:rsidR="00800218" w:rsidRPr="008217CE" w:rsidRDefault="00BD292D" w:rsidP="00800218">
      <w:pPr>
        <w:numPr>
          <w:ilvl w:val="0"/>
          <w:numId w:val="19"/>
        </w:numPr>
        <w:spacing w:line="360" w:lineRule="auto"/>
        <w:jc w:val="both"/>
      </w:pPr>
      <w:r w:rsidRPr="008217CE">
        <w:t xml:space="preserve">Jeżeli zmiana albo rezygnacja z podwykonawcy dotyczy podmiotu, na którego zasoby wykonawca powoływał się, na zasadach określonych w art. 22a ust.1 Ustawy </w:t>
      </w:r>
      <w:proofErr w:type="spellStart"/>
      <w:r w:rsidRPr="008217CE">
        <w:t>Pzp</w:t>
      </w:r>
      <w:proofErr w:type="spellEnd"/>
      <w:r w:rsidRPr="008217CE">
        <w:t xml:space="preserve">, w celu wykazania spełniania warunków udziału w postępowaniu lub kryteriów selekcji, </w:t>
      </w:r>
      <w:r w:rsidRPr="008217CE">
        <w:lastRenderedPageBreak/>
        <w:t xml:space="preserve">Wykonawca jest obowiązany wykazać Zamawiającemu, że proponowany inny podwykonawca lub wykonawca samodzielnie spełnia je w stopniu nie mniejszym niż podwykonawca, na którego zasoby wykonawca powoływał się w trakcie postępowania </w:t>
      </w:r>
      <w:r w:rsidRPr="008217CE">
        <w:br/>
        <w:t xml:space="preserve">o udzielenie zamówienia. </w:t>
      </w:r>
    </w:p>
    <w:p w:rsidR="007C484C" w:rsidRPr="00A5631E" w:rsidDel="00C97523" w:rsidRDefault="007C484C" w:rsidP="00180E7E">
      <w:pPr>
        <w:spacing w:line="360" w:lineRule="auto"/>
        <w:rPr>
          <w:del w:id="0" w:author="Mączka Sebastian" w:date="2017-09-26T09:25:00Z"/>
          <w:b/>
        </w:rPr>
      </w:pPr>
    </w:p>
    <w:p w:rsidR="007C484C" w:rsidRPr="00A5631E" w:rsidRDefault="007C484C" w:rsidP="00180E7E">
      <w:pPr>
        <w:spacing w:line="360" w:lineRule="auto"/>
        <w:jc w:val="center"/>
        <w:rPr>
          <w:b/>
        </w:rPr>
      </w:pPr>
      <w:r w:rsidRPr="00A5631E">
        <w:rPr>
          <w:b/>
        </w:rPr>
        <w:t>§3</w:t>
      </w:r>
    </w:p>
    <w:p w:rsidR="007C484C" w:rsidRPr="00A5631E" w:rsidRDefault="007C484C" w:rsidP="00180E7E">
      <w:pPr>
        <w:autoSpaceDE w:val="0"/>
        <w:autoSpaceDN w:val="0"/>
        <w:adjustRightInd w:val="0"/>
        <w:spacing w:line="360" w:lineRule="auto"/>
        <w:jc w:val="center"/>
        <w:rPr>
          <w:b/>
          <w:bCs/>
        </w:rPr>
      </w:pPr>
      <w:r w:rsidRPr="00A5631E">
        <w:rPr>
          <w:b/>
          <w:bCs/>
        </w:rPr>
        <w:t>Termin realizacji umowy</w:t>
      </w:r>
    </w:p>
    <w:p w:rsidR="00BB76F6" w:rsidRPr="006756B4" w:rsidRDefault="00BB76F6" w:rsidP="006756B4">
      <w:pPr>
        <w:pStyle w:val="Akapitzlist1"/>
        <w:numPr>
          <w:ilvl w:val="0"/>
          <w:numId w:val="14"/>
        </w:numPr>
        <w:autoSpaceDE w:val="0"/>
        <w:autoSpaceDN w:val="0"/>
        <w:adjustRightInd w:val="0"/>
        <w:spacing w:line="360" w:lineRule="auto"/>
        <w:jc w:val="both"/>
        <w:rPr>
          <w:rFonts w:ascii="Times New Roman" w:hAnsi="Times New Roman" w:cs="Times New Roman"/>
          <w:sz w:val="24"/>
          <w:szCs w:val="24"/>
        </w:rPr>
      </w:pPr>
      <w:r w:rsidRPr="006756B4">
        <w:rPr>
          <w:rFonts w:ascii="Times New Roman" w:hAnsi="Times New Roman" w:cs="Times New Roman"/>
          <w:sz w:val="24"/>
          <w:szCs w:val="24"/>
        </w:rPr>
        <w:t xml:space="preserve">Wykonawca zobowiązuje się do zrealizowania przedmiotu umowy w zakresie dostawy, przekazania dokumentacji dotyczącej przedmiotu umowy oraz przedłożenia Zamawiającemu prawidłowo wystawionej faktury pod rygorem skutków określonych §7 ust. </w:t>
      </w:r>
      <w:r w:rsidR="005C43E0" w:rsidRPr="006756B4">
        <w:rPr>
          <w:rFonts w:ascii="Times New Roman" w:hAnsi="Times New Roman" w:cs="Times New Roman"/>
          <w:sz w:val="24"/>
          <w:szCs w:val="24"/>
        </w:rPr>
        <w:t>7</w:t>
      </w:r>
      <w:r w:rsidRPr="006756B4">
        <w:rPr>
          <w:rFonts w:ascii="Times New Roman" w:hAnsi="Times New Roman" w:cs="Times New Roman"/>
          <w:sz w:val="24"/>
          <w:szCs w:val="24"/>
        </w:rPr>
        <w:t xml:space="preserve"> w nieprzekraczalnym terminie do ……</w:t>
      </w:r>
      <w:r w:rsidRPr="006756B4">
        <w:rPr>
          <w:rFonts w:ascii="Times New Roman" w:hAnsi="Times New Roman" w:cs="Times New Roman"/>
          <w:b/>
          <w:sz w:val="24"/>
          <w:szCs w:val="24"/>
        </w:rPr>
        <w:t xml:space="preserve"> </w:t>
      </w:r>
      <w:r w:rsidRPr="006756B4">
        <w:rPr>
          <w:rFonts w:ascii="Times New Roman" w:hAnsi="Times New Roman" w:cs="Times New Roman"/>
          <w:sz w:val="24"/>
          <w:szCs w:val="24"/>
        </w:rPr>
        <w:t>dni od podpisania umowy, nie później niż do 28.12.2017 r.</w:t>
      </w:r>
    </w:p>
    <w:p w:rsidR="007C484C" w:rsidRPr="00A5631E" w:rsidRDefault="007C484C" w:rsidP="00180E7E">
      <w:pPr>
        <w:pStyle w:val="Akapitzlist1"/>
        <w:numPr>
          <w:ilvl w:val="0"/>
          <w:numId w:val="14"/>
        </w:numPr>
        <w:autoSpaceDE w:val="0"/>
        <w:autoSpaceDN w:val="0"/>
        <w:adjustRightInd w:val="0"/>
        <w:spacing w:line="360" w:lineRule="auto"/>
        <w:jc w:val="both"/>
        <w:rPr>
          <w:rFonts w:ascii="Times New Roman" w:hAnsi="Times New Roman" w:cs="Times New Roman"/>
          <w:sz w:val="24"/>
          <w:szCs w:val="24"/>
        </w:rPr>
      </w:pPr>
      <w:r w:rsidRPr="00881510">
        <w:rPr>
          <w:rFonts w:ascii="Times New Roman" w:hAnsi="Times New Roman" w:cs="Times New Roman"/>
          <w:sz w:val="24"/>
          <w:szCs w:val="24"/>
        </w:rPr>
        <w:t>Strony zgodnie oświadczają, że za datę realizacji umowy przyjmuje</w:t>
      </w:r>
      <w:r w:rsidRPr="00A5631E">
        <w:rPr>
          <w:rFonts w:ascii="Times New Roman" w:hAnsi="Times New Roman" w:cs="Times New Roman"/>
          <w:sz w:val="24"/>
          <w:szCs w:val="24"/>
        </w:rPr>
        <w:t xml:space="preserve"> się datę podpisania przez przedstawicieli Stron umowy Protokołu Odbioru Końcowego</w:t>
      </w:r>
      <w:r w:rsidR="003E2BAB" w:rsidRPr="00A5631E">
        <w:rPr>
          <w:rFonts w:ascii="Times New Roman" w:hAnsi="Times New Roman" w:cs="Times New Roman"/>
          <w:sz w:val="24"/>
          <w:szCs w:val="24"/>
        </w:rPr>
        <w:t xml:space="preserve"> bez zastrzeżeń</w:t>
      </w:r>
      <w:r w:rsidRPr="00A5631E">
        <w:rPr>
          <w:rFonts w:ascii="Times New Roman" w:hAnsi="Times New Roman" w:cs="Times New Roman"/>
          <w:sz w:val="24"/>
          <w:szCs w:val="24"/>
        </w:rPr>
        <w:t>.</w:t>
      </w:r>
    </w:p>
    <w:p w:rsidR="007C484C" w:rsidRPr="00A5631E" w:rsidRDefault="007C484C" w:rsidP="00180E7E">
      <w:pPr>
        <w:pStyle w:val="Akapitzlist1"/>
        <w:autoSpaceDE w:val="0"/>
        <w:autoSpaceDN w:val="0"/>
        <w:adjustRightInd w:val="0"/>
        <w:spacing w:line="360" w:lineRule="auto"/>
        <w:ind w:left="0" w:firstLine="0"/>
        <w:jc w:val="both"/>
        <w:rPr>
          <w:rFonts w:ascii="Times New Roman" w:hAnsi="Times New Roman" w:cs="Times New Roman"/>
          <w:sz w:val="24"/>
          <w:szCs w:val="24"/>
        </w:rPr>
      </w:pPr>
    </w:p>
    <w:p w:rsidR="007C484C" w:rsidRPr="00A5631E" w:rsidRDefault="007C484C" w:rsidP="00180E7E">
      <w:pPr>
        <w:pStyle w:val="Akapitzlist1"/>
        <w:autoSpaceDE w:val="0"/>
        <w:autoSpaceDN w:val="0"/>
        <w:adjustRightInd w:val="0"/>
        <w:spacing w:line="360" w:lineRule="auto"/>
        <w:ind w:left="289" w:firstLine="0"/>
        <w:jc w:val="center"/>
        <w:rPr>
          <w:rFonts w:ascii="Times New Roman" w:hAnsi="Times New Roman" w:cs="Times New Roman"/>
          <w:b/>
          <w:sz w:val="24"/>
          <w:szCs w:val="24"/>
        </w:rPr>
      </w:pPr>
      <w:r w:rsidRPr="00A5631E">
        <w:rPr>
          <w:rFonts w:ascii="Times New Roman" w:hAnsi="Times New Roman" w:cs="Times New Roman"/>
          <w:b/>
          <w:sz w:val="24"/>
          <w:szCs w:val="24"/>
        </w:rPr>
        <w:t>§ 4</w:t>
      </w:r>
    </w:p>
    <w:p w:rsidR="007C484C" w:rsidRPr="00A5631E" w:rsidRDefault="007C484C" w:rsidP="00180E7E">
      <w:pPr>
        <w:pStyle w:val="Tekstpodstawowy2"/>
        <w:spacing w:line="360" w:lineRule="auto"/>
        <w:jc w:val="center"/>
        <w:rPr>
          <w:rFonts w:ascii="Times New Roman" w:hAnsi="Times New Roman"/>
          <w:b/>
          <w:szCs w:val="24"/>
        </w:rPr>
      </w:pPr>
      <w:r w:rsidRPr="00A5631E">
        <w:rPr>
          <w:rFonts w:ascii="Times New Roman" w:hAnsi="Times New Roman"/>
          <w:b/>
          <w:szCs w:val="24"/>
        </w:rPr>
        <w:t>Miejsca Dostawy, warunki dostawy i odbioru</w:t>
      </w:r>
    </w:p>
    <w:p w:rsidR="007C484C" w:rsidRPr="00A5631E" w:rsidRDefault="007C484C" w:rsidP="002B591D">
      <w:pPr>
        <w:pStyle w:val="Tekstpodstawowy2"/>
        <w:numPr>
          <w:ilvl w:val="0"/>
          <w:numId w:val="4"/>
        </w:numPr>
        <w:spacing w:line="360" w:lineRule="auto"/>
        <w:jc w:val="both"/>
        <w:rPr>
          <w:rFonts w:ascii="Times New Roman" w:hAnsi="Times New Roman"/>
          <w:szCs w:val="24"/>
          <w:lang w:eastAsia="en-US"/>
        </w:rPr>
      </w:pPr>
      <w:r w:rsidRPr="00A5631E">
        <w:rPr>
          <w:rFonts w:ascii="Times New Roman" w:hAnsi="Times New Roman"/>
          <w:szCs w:val="24"/>
          <w:lang w:eastAsia="en-US"/>
        </w:rPr>
        <w:t>Sprzęt komputerowy zostanie dostarczony, rozładowany i wniesiony do miejsc</w:t>
      </w:r>
      <w:r w:rsidR="002B591D" w:rsidRPr="00A5631E">
        <w:rPr>
          <w:rFonts w:ascii="Times New Roman" w:hAnsi="Times New Roman"/>
          <w:szCs w:val="24"/>
          <w:lang w:eastAsia="en-US"/>
        </w:rPr>
        <w:t>a</w:t>
      </w:r>
      <w:r w:rsidRPr="00A5631E">
        <w:rPr>
          <w:rFonts w:ascii="Times New Roman" w:hAnsi="Times New Roman"/>
          <w:szCs w:val="24"/>
          <w:lang w:eastAsia="en-US"/>
        </w:rPr>
        <w:t xml:space="preserve"> dostawy</w:t>
      </w:r>
      <w:r w:rsidR="002B591D" w:rsidRPr="00A5631E">
        <w:rPr>
          <w:rFonts w:ascii="Times New Roman" w:hAnsi="Times New Roman"/>
          <w:szCs w:val="24"/>
          <w:lang w:eastAsia="en-US"/>
        </w:rPr>
        <w:t xml:space="preserve"> – pomieszczenia </w:t>
      </w:r>
      <w:r w:rsidRPr="00A5631E">
        <w:rPr>
          <w:rFonts w:ascii="Times New Roman" w:hAnsi="Times New Roman"/>
          <w:szCs w:val="24"/>
        </w:rPr>
        <w:t>magazyn</w:t>
      </w:r>
      <w:r w:rsidR="002B591D" w:rsidRPr="00A5631E">
        <w:rPr>
          <w:rFonts w:ascii="Times New Roman" w:hAnsi="Times New Roman"/>
          <w:szCs w:val="24"/>
        </w:rPr>
        <w:t xml:space="preserve">owe w budynku </w:t>
      </w:r>
      <w:r w:rsidR="007931AA">
        <w:rPr>
          <w:rFonts w:ascii="Times New Roman" w:hAnsi="Times New Roman"/>
          <w:szCs w:val="24"/>
        </w:rPr>
        <w:t>Oddziału Celnego I</w:t>
      </w:r>
      <w:r w:rsidR="002B591D" w:rsidRPr="00A5631E">
        <w:rPr>
          <w:rFonts w:ascii="Times New Roman" w:hAnsi="Times New Roman"/>
          <w:szCs w:val="24"/>
        </w:rPr>
        <w:t xml:space="preserve"> w</w:t>
      </w:r>
      <w:r w:rsidR="007931AA">
        <w:rPr>
          <w:rFonts w:ascii="Times New Roman" w:hAnsi="Times New Roman"/>
          <w:szCs w:val="24"/>
        </w:rPr>
        <w:t>e</w:t>
      </w:r>
      <w:r w:rsidR="002B591D" w:rsidRPr="00A5631E">
        <w:rPr>
          <w:rFonts w:ascii="Times New Roman" w:hAnsi="Times New Roman"/>
          <w:szCs w:val="24"/>
        </w:rPr>
        <w:t xml:space="preserve"> </w:t>
      </w:r>
      <w:r w:rsidR="007931AA">
        <w:rPr>
          <w:rFonts w:ascii="Times New Roman" w:hAnsi="Times New Roman"/>
          <w:szCs w:val="24"/>
        </w:rPr>
        <w:t>Wrocławiu</w:t>
      </w:r>
      <w:r w:rsidR="002B591D" w:rsidRPr="00A5631E">
        <w:rPr>
          <w:rFonts w:ascii="Times New Roman" w:hAnsi="Times New Roman"/>
          <w:szCs w:val="24"/>
        </w:rPr>
        <w:t xml:space="preserve"> </w:t>
      </w:r>
      <w:r w:rsidRPr="00A5631E">
        <w:rPr>
          <w:rFonts w:ascii="Times New Roman" w:hAnsi="Times New Roman"/>
          <w:szCs w:val="24"/>
        </w:rPr>
        <w:t>przy ul.</w:t>
      </w:r>
      <w:r w:rsidR="002B591D" w:rsidRPr="00A5631E">
        <w:rPr>
          <w:rFonts w:ascii="Times New Roman" w:hAnsi="Times New Roman"/>
          <w:szCs w:val="24"/>
        </w:rPr>
        <w:t xml:space="preserve"> </w:t>
      </w:r>
      <w:r w:rsidR="007931AA">
        <w:rPr>
          <w:rFonts w:ascii="Times New Roman" w:hAnsi="Times New Roman"/>
          <w:szCs w:val="24"/>
        </w:rPr>
        <w:t>Karmelkowej 31</w:t>
      </w:r>
      <w:r w:rsidR="002B591D" w:rsidRPr="00A5631E">
        <w:rPr>
          <w:rFonts w:ascii="Times New Roman" w:hAnsi="Times New Roman"/>
          <w:szCs w:val="24"/>
        </w:rPr>
        <w:t>.</w:t>
      </w:r>
    </w:p>
    <w:p w:rsidR="007C484C" w:rsidRPr="00A5631E" w:rsidRDefault="007C484C" w:rsidP="00180E7E">
      <w:pPr>
        <w:pStyle w:val="Poziom2"/>
        <w:numPr>
          <w:ilvl w:val="0"/>
          <w:numId w:val="4"/>
        </w:numPr>
        <w:spacing w:before="0" w:after="0" w:line="360" w:lineRule="auto"/>
        <w:rPr>
          <w:rFonts w:ascii="Times New Roman" w:hAnsi="Times New Roman"/>
          <w:snapToGrid w:val="0"/>
          <w:szCs w:val="24"/>
        </w:rPr>
      </w:pPr>
      <w:r w:rsidRPr="00A5631E">
        <w:rPr>
          <w:rFonts w:ascii="Times New Roman" w:hAnsi="Times New Roman"/>
          <w:szCs w:val="24"/>
        </w:rPr>
        <w:t xml:space="preserve">Strony ustalają, że dostawa będzie odbywać się w dni robocze od poniedziałku do piątku, w godzinach </w:t>
      </w:r>
      <w:r w:rsidRPr="00A5631E">
        <w:rPr>
          <w:rFonts w:ascii="Times New Roman" w:hAnsi="Times New Roman"/>
          <w:b/>
          <w:szCs w:val="24"/>
        </w:rPr>
        <w:t>9:00 – 15:00</w:t>
      </w:r>
      <w:r w:rsidRPr="00A5631E">
        <w:rPr>
          <w:rFonts w:ascii="Times New Roman" w:hAnsi="Times New Roman"/>
          <w:szCs w:val="24"/>
        </w:rPr>
        <w:t>.</w:t>
      </w:r>
    </w:p>
    <w:p w:rsidR="007C484C" w:rsidRPr="00A5631E" w:rsidRDefault="007C484C" w:rsidP="00180E7E">
      <w:pPr>
        <w:pStyle w:val="Akapitzlist1"/>
        <w:numPr>
          <w:ilvl w:val="0"/>
          <w:numId w:val="4"/>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Do bieżącej współpracy, w zakresie wykonywania niniejszej umowy, w tym podpisania Protokołu Odbioru Ilościowego i Protokołu Odbioru Końcowego, upoważnione są następujące osoby: </w:t>
      </w:r>
    </w:p>
    <w:p w:rsidR="007C484C" w:rsidRPr="00A5631E" w:rsidRDefault="007C484C" w:rsidP="00180E7E">
      <w:pPr>
        <w:numPr>
          <w:ilvl w:val="0"/>
          <w:numId w:val="10"/>
        </w:numPr>
        <w:spacing w:line="360" w:lineRule="auto"/>
      </w:pPr>
      <w:r w:rsidRPr="00A5631E">
        <w:t>Po stronie Zamawiającego:</w:t>
      </w:r>
    </w:p>
    <w:p w:rsidR="007C484C" w:rsidRPr="00A5631E" w:rsidRDefault="007C484C" w:rsidP="007E194B">
      <w:pPr>
        <w:spacing w:line="360" w:lineRule="auto"/>
        <w:ind w:left="1080"/>
      </w:pPr>
      <w:r w:rsidRPr="00A5631E">
        <w:t xml:space="preserve">……………., e-mail: …………….., </w:t>
      </w:r>
      <w:r w:rsidR="00D402D1" w:rsidRPr="00A5631E">
        <w:t>tel.</w:t>
      </w:r>
      <w:r w:rsidRPr="00A5631E">
        <w:t xml:space="preserve">: ……………….    </w:t>
      </w:r>
    </w:p>
    <w:p w:rsidR="007C484C" w:rsidRPr="00A5631E" w:rsidRDefault="007C484C" w:rsidP="00180E7E">
      <w:pPr>
        <w:pStyle w:val="Akapitzlist"/>
        <w:spacing w:line="360" w:lineRule="auto"/>
        <w:ind w:left="1080"/>
      </w:pPr>
      <w:r w:rsidRPr="00A5631E">
        <w:t>lub inne wskazane przez Zamawiającego,</w:t>
      </w:r>
    </w:p>
    <w:p w:rsidR="007C484C" w:rsidRPr="00A5631E" w:rsidRDefault="007C484C" w:rsidP="00180E7E">
      <w:pPr>
        <w:pStyle w:val="Akapitzlist1"/>
        <w:numPr>
          <w:ilvl w:val="0"/>
          <w:numId w:val="10"/>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Po stronie Wykonawcy:</w:t>
      </w:r>
    </w:p>
    <w:p w:rsidR="007C484C" w:rsidRPr="00A5631E" w:rsidRDefault="007C484C" w:rsidP="00180E7E">
      <w:pPr>
        <w:spacing w:line="360" w:lineRule="auto"/>
        <w:ind w:left="1080"/>
      </w:pPr>
      <w:r w:rsidRPr="00A5631E">
        <w:t xml:space="preserve">……………., e-mail: …………….., </w:t>
      </w:r>
      <w:r w:rsidR="00D402D1" w:rsidRPr="00A5631E">
        <w:t>tel.</w:t>
      </w:r>
      <w:r w:rsidRPr="00A5631E">
        <w:t xml:space="preserve">: ……………….    </w:t>
      </w:r>
    </w:p>
    <w:p w:rsidR="007C484C" w:rsidRPr="00A5631E" w:rsidRDefault="007C484C" w:rsidP="00180E7E">
      <w:pPr>
        <w:pStyle w:val="Akapitzlist1"/>
        <w:autoSpaceDE w:val="0"/>
        <w:autoSpaceDN w:val="0"/>
        <w:adjustRightInd w:val="0"/>
        <w:spacing w:line="360" w:lineRule="auto"/>
        <w:ind w:left="1080" w:firstLine="0"/>
        <w:jc w:val="both"/>
        <w:rPr>
          <w:rFonts w:ascii="Times New Roman" w:hAnsi="Times New Roman" w:cs="Times New Roman"/>
          <w:sz w:val="24"/>
          <w:szCs w:val="24"/>
        </w:rPr>
      </w:pPr>
      <w:r w:rsidRPr="00A5631E">
        <w:rPr>
          <w:rFonts w:ascii="Times New Roman" w:hAnsi="Times New Roman" w:cs="Times New Roman"/>
          <w:sz w:val="24"/>
          <w:szCs w:val="24"/>
        </w:rPr>
        <w:t>lub inne wskazane przez Wykonawcę.</w:t>
      </w:r>
    </w:p>
    <w:p w:rsidR="007C484C" w:rsidRPr="00A5631E" w:rsidRDefault="007C484C" w:rsidP="00180E7E">
      <w:pPr>
        <w:numPr>
          <w:ilvl w:val="0"/>
          <w:numId w:val="4"/>
        </w:numPr>
        <w:spacing w:line="360" w:lineRule="auto"/>
        <w:jc w:val="both"/>
      </w:pPr>
      <w:r w:rsidRPr="00A5631E">
        <w:t xml:space="preserve">Termin i godzina dostawy zostaną uzgodnione przez Wykonawcę z co najmniej 3 dniowym wyprzedzeniem, z osobą uprawnioną do odbioru Sprzętu komputerowego </w:t>
      </w:r>
      <w:r w:rsidRPr="00A5631E">
        <w:lastRenderedPageBreak/>
        <w:t>(wskazaną w ust. 3) z zachowaniem terminu, określonego w § 3 ust.1 i 2 oraz z zastrzeżeniem ust. 6.</w:t>
      </w:r>
    </w:p>
    <w:p w:rsidR="007C484C" w:rsidRPr="00A5631E" w:rsidRDefault="007C484C" w:rsidP="00180E7E">
      <w:pPr>
        <w:numPr>
          <w:ilvl w:val="0"/>
          <w:numId w:val="4"/>
        </w:numPr>
        <w:spacing w:line="360" w:lineRule="auto"/>
        <w:jc w:val="both"/>
      </w:pPr>
      <w:r w:rsidRPr="00A5631E">
        <w:t>Odbiór Sprzętu komputerowego będzie polegał na sprawdzeniu ilościowym elementów dostawy, sprawdzeniu kompletności i stwierdzeniu braków uszkodzeń mechanicznych. Dostarczenie Sprzętu komputerowego kompletnego i bez uszkodzeń mechanicznych zostanie potwierdzone Protokołem Odbioru Ilościowego, podpisanym przez przedstawicieli Zamawiającego oraz Wykonawcy. Zamawiający wymaga, by do Protokołu Odbioru Ilościowego Wykonawca dołączył (jako załączniki)</w:t>
      </w:r>
      <w:r w:rsidR="00A66FB1">
        <w:t xml:space="preserve"> komplety kart i dokumentów zawierające</w:t>
      </w:r>
      <w:r w:rsidRPr="00A5631E">
        <w:t>:</w:t>
      </w:r>
    </w:p>
    <w:p w:rsidR="00C97523" w:rsidRDefault="007C484C" w:rsidP="00C97523">
      <w:pPr>
        <w:numPr>
          <w:ilvl w:val="0"/>
          <w:numId w:val="6"/>
        </w:numPr>
        <w:tabs>
          <w:tab w:val="clear" w:pos="360"/>
          <w:tab w:val="num" w:pos="1276"/>
        </w:tabs>
        <w:spacing w:line="360" w:lineRule="auto"/>
        <w:ind w:left="1276" w:hanging="436"/>
        <w:jc w:val="both"/>
      </w:pPr>
      <w:r w:rsidRPr="00A5631E">
        <w:t>dokument zawierający zestawienie nazw i numerów seryjnych Sprzętu komputerowego,</w:t>
      </w:r>
    </w:p>
    <w:p w:rsidR="00C97523" w:rsidRDefault="007C484C" w:rsidP="00C97523">
      <w:pPr>
        <w:numPr>
          <w:ilvl w:val="0"/>
          <w:numId w:val="6"/>
        </w:numPr>
        <w:tabs>
          <w:tab w:val="clear" w:pos="360"/>
          <w:tab w:val="num" w:pos="1276"/>
        </w:tabs>
        <w:spacing w:line="360" w:lineRule="auto"/>
        <w:ind w:left="1276" w:hanging="436"/>
        <w:jc w:val="both"/>
      </w:pPr>
      <w:r w:rsidRPr="00A5631E">
        <w:t>karty gwarancyjne producenta Sprzętu komputerowego,</w:t>
      </w:r>
    </w:p>
    <w:p w:rsidR="007C484C" w:rsidRPr="00A5631E" w:rsidRDefault="00EC5B81" w:rsidP="00C97523">
      <w:pPr>
        <w:numPr>
          <w:ilvl w:val="0"/>
          <w:numId w:val="6"/>
        </w:numPr>
        <w:tabs>
          <w:tab w:val="clear" w:pos="360"/>
          <w:tab w:val="num" w:pos="1276"/>
        </w:tabs>
        <w:spacing w:line="360" w:lineRule="auto"/>
        <w:ind w:left="1276" w:hanging="436"/>
        <w:jc w:val="both"/>
      </w:pPr>
      <w:r>
        <w:t xml:space="preserve">dokumenty licencyjne </w:t>
      </w:r>
      <w:r w:rsidR="00F336EC">
        <w:t xml:space="preserve">i </w:t>
      </w:r>
      <w:r>
        <w:t>inne dokumenty, konieczne</w:t>
      </w:r>
      <w:r w:rsidRPr="00EC5B81">
        <w:t xml:space="preserve"> dla kompletnej i prawidłowej realizacji umowy</w:t>
      </w:r>
      <w:r w:rsidR="00F336EC">
        <w:t xml:space="preserve"> oraz</w:t>
      </w:r>
      <w:r w:rsidR="007931AA">
        <w:t xml:space="preserve"> </w:t>
      </w:r>
      <w:r w:rsidR="007C484C" w:rsidRPr="00A5631E">
        <w:t xml:space="preserve">dokumenty wydane dla użytkownika </w:t>
      </w:r>
      <w:r w:rsidR="007931AA">
        <w:t xml:space="preserve"> </w:t>
      </w:r>
      <w:r w:rsidR="007C484C" w:rsidRPr="00A5631E">
        <w:t>oprogramowania dołączonego do Sprzętu komputerowego.</w:t>
      </w:r>
    </w:p>
    <w:p w:rsidR="006E16D6" w:rsidRPr="00A5631E" w:rsidRDefault="007C484C" w:rsidP="00AA7C7F">
      <w:pPr>
        <w:numPr>
          <w:ilvl w:val="1"/>
          <w:numId w:val="20"/>
        </w:numPr>
        <w:spacing w:line="360" w:lineRule="auto"/>
        <w:jc w:val="both"/>
      </w:pPr>
      <w:bookmarkStart w:id="1" w:name="_Hlk494281049"/>
      <w:r w:rsidRPr="00A5631E">
        <w:t xml:space="preserve">Odbiór końcowy </w:t>
      </w:r>
      <w:r w:rsidRPr="006756B4">
        <w:t xml:space="preserve">odbędzie się </w:t>
      </w:r>
      <w:r w:rsidR="002A65FA" w:rsidRPr="006756B4">
        <w:t xml:space="preserve">w terminie do 3 dni </w:t>
      </w:r>
      <w:r w:rsidRPr="006756B4">
        <w:t>roboczych</w:t>
      </w:r>
      <w:r w:rsidRPr="00A5631E">
        <w:t xml:space="preserve"> </w:t>
      </w:r>
      <w:bookmarkEnd w:id="1"/>
      <w:r w:rsidRPr="00A5631E">
        <w:t xml:space="preserve">od dnia podpisania Protokołu Odbioru Ilościowego, o którym mowa w ust. 5. Odbiór końcowy będzie polegał na stwierdzeniu zgodności parametrów technicznych, cech, funkcjonalności, konfiguracji </w:t>
      </w:r>
      <w:r w:rsidR="00903A68" w:rsidRPr="00A5631E">
        <w:t xml:space="preserve">co najmniej 10 % (jednak nie mniej niż 1 szt. z każdego asortymentu) </w:t>
      </w:r>
      <w:r w:rsidRPr="00A5631E">
        <w:t>dostarczonego Sprzętu komputerowego i oprogramowania z niniejszą umową. Dokonanie bez zastrzeżeń odbioru końcowego zostanie potwierdzone Protokołem Odbioru Końcowego podpisanym przez przedstawicieli Zamawiającego oraz Wykonawcy</w:t>
      </w:r>
      <w:r w:rsidR="00F86F79" w:rsidRPr="00A5631E">
        <w:t xml:space="preserve"> bez zastrzeżeń</w:t>
      </w:r>
      <w:r w:rsidRPr="00A5631E">
        <w:t>.</w:t>
      </w:r>
    </w:p>
    <w:p w:rsidR="00903A68" w:rsidRPr="00A5631E" w:rsidRDefault="00903A68" w:rsidP="00180E7E">
      <w:pPr>
        <w:pStyle w:val="Tekstpodstawowy2"/>
        <w:spacing w:line="360" w:lineRule="auto"/>
        <w:jc w:val="center"/>
        <w:rPr>
          <w:rFonts w:ascii="Times New Roman" w:hAnsi="Times New Roman"/>
          <w:b/>
          <w:szCs w:val="24"/>
        </w:rPr>
      </w:pPr>
    </w:p>
    <w:p w:rsidR="007C484C" w:rsidRPr="00A5631E" w:rsidRDefault="007C484C" w:rsidP="00180E7E">
      <w:pPr>
        <w:pStyle w:val="Tekstpodstawowy2"/>
        <w:spacing w:line="360" w:lineRule="auto"/>
        <w:jc w:val="center"/>
        <w:rPr>
          <w:rFonts w:ascii="Times New Roman" w:hAnsi="Times New Roman"/>
          <w:b/>
          <w:szCs w:val="24"/>
        </w:rPr>
      </w:pPr>
      <w:r w:rsidRPr="00A5631E">
        <w:rPr>
          <w:rFonts w:ascii="Times New Roman" w:hAnsi="Times New Roman"/>
          <w:b/>
          <w:szCs w:val="24"/>
        </w:rPr>
        <w:t>§ 5</w:t>
      </w:r>
    </w:p>
    <w:p w:rsidR="007C484C" w:rsidRPr="00A5631E" w:rsidRDefault="007C484C" w:rsidP="00180E7E">
      <w:pPr>
        <w:autoSpaceDE w:val="0"/>
        <w:autoSpaceDN w:val="0"/>
        <w:adjustRightInd w:val="0"/>
        <w:spacing w:line="360" w:lineRule="auto"/>
        <w:jc w:val="center"/>
        <w:rPr>
          <w:b/>
        </w:rPr>
      </w:pPr>
      <w:r w:rsidRPr="00A5631E">
        <w:rPr>
          <w:b/>
        </w:rPr>
        <w:t xml:space="preserve">Wynagrodzenie Wykonawcy i warunki płatności </w:t>
      </w:r>
    </w:p>
    <w:p w:rsidR="006756B4" w:rsidRDefault="00837685" w:rsidP="006756B4">
      <w:pPr>
        <w:pStyle w:val="Akapitzlist"/>
        <w:numPr>
          <w:ilvl w:val="0"/>
          <w:numId w:val="43"/>
        </w:numPr>
        <w:autoSpaceDE w:val="0"/>
        <w:autoSpaceDN w:val="0"/>
        <w:adjustRightInd w:val="0"/>
        <w:spacing w:line="360" w:lineRule="auto"/>
        <w:jc w:val="both"/>
      </w:pPr>
      <w:bookmarkStart w:id="2" w:name="_Hlk494281073"/>
      <w:r w:rsidRPr="00837685">
        <w:t>Za wykonanie przedmiotu umowy określonego w § 1 ust. 1 Wykonawcy służy wynagrodzenie o wartości brutto …… zł (słownie: …..),  netto …… zł.</w:t>
      </w:r>
      <w:bookmarkEnd w:id="2"/>
    </w:p>
    <w:p w:rsidR="006756B4" w:rsidRDefault="007C484C" w:rsidP="006756B4">
      <w:pPr>
        <w:pStyle w:val="Akapitzlist"/>
        <w:numPr>
          <w:ilvl w:val="0"/>
          <w:numId w:val="43"/>
        </w:numPr>
        <w:autoSpaceDE w:val="0"/>
        <w:autoSpaceDN w:val="0"/>
        <w:adjustRightInd w:val="0"/>
        <w:spacing w:line="360" w:lineRule="auto"/>
        <w:jc w:val="both"/>
      </w:pPr>
      <w:r w:rsidRPr="00A5631E">
        <w:t xml:space="preserve">Wynagrodzenie </w:t>
      </w:r>
      <w:r w:rsidR="00881510">
        <w:t>określone w ust. 1</w:t>
      </w:r>
      <w:r w:rsidR="00B572C0" w:rsidRPr="00A5631E">
        <w:t xml:space="preserve"> </w:t>
      </w:r>
      <w:r w:rsidRPr="00A5631E">
        <w:t xml:space="preserve">obejmuje wszystkie koszty związane </w:t>
      </w:r>
      <w:r w:rsidR="00470F11" w:rsidRPr="00A5631E">
        <w:t xml:space="preserve">z realizacją niniejszej umowy, w tym </w:t>
      </w:r>
      <w:r w:rsidRPr="00A5631E">
        <w:t xml:space="preserve"> </w:t>
      </w:r>
      <w:r w:rsidR="00470F11" w:rsidRPr="00A5631E">
        <w:t xml:space="preserve">koszty </w:t>
      </w:r>
      <w:r w:rsidR="00B572C0" w:rsidRPr="00A5631E">
        <w:t>dostaw</w:t>
      </w:r>
      <w:r w:rsidR="00470F11" w:rsidRPr="00A5631E">
        <w:t>y</w:t>
      </w:r>
      <w:r w:rsidR="00B572C0" w:rsidRPr="00A5631E">
        <w:t xml:space="preserve"> </w:t>
      </w:r>
      <w:r w:rsidR="00671AC1">
        <w:t xml:space="preserve">z </w:t>
      </w:r>
      <w:r w:rsidR="00B572C0" w:rsidRPr="00A5631E">
        <w:t xml:space="preserve">rozładunkiem </w:t>
      </w:r>
      <w:r w:rsidRPr="00A5631E">
        <w:t xml:space="preserve">Sprzętu komputerowego do Izby </w:t>
      </w:r>
      <w:r w:rsidR="008147D8" w:rsidRPr="00A5631E">
        <w:t xml:space="preserve">Administracji </w:t>
      </w:r>
      <w:r w:rsidRPr="00A5631E">
        <w:t xml:space="preserve">Skarbowej we </w:t>
      </w:r>
      <w:r w:rsidRPr="006756B4">
        <w:rPr>
          <w:snapToGrid w:val="0"/>
        </w:rPr>
        <w:t xml:space="preserve">Wrocławiu, w </w:t>
      </w:r>
      <w:r w:rsidR="00E43FE1" w:rsidRPr="006756B4">
        <w:rPr>
          <w:snapToGrid w:val="0"/>
        </w:rPr>
        <w:t>miejsc</w:t>
      </w:r>
      <w:r w:rsidR="002B591D" w:rsidRPr="006756B4">
        <w:rPr>
          <w:snapToGrid w:val="0"/>
        </w:rPr>
        <w:t>e</w:t>
      </w:r>
      <w:r w:rsidRPr="006756B4">
        <w:rPr>
          <w:snapToGrid w:val="0"/>
        </w:rPr>
        <w:t xml:space="preserve"> wskazane w §4 ust. 1</w:t>
      </w:r>
      <w:r w:rsidRPr="00A5631E">
        <w:t>, koszty serwisu gwarancyjnego</w:t>
      </w:r>
      <w:r w:rsidR="00503A27" w:rsidRPr="00A5631E">
        <w:t xml:space="preserve"> </w:t>
      </w:r>
      <w:r w:rsidR="007931AA">
        <w:t xml:space="preserve">ww. </w:t>
      </w:r>
      <w:r w:rsidR="0034042D" w:rsidRPr="00A5631E">
        <w:t>urządzeń</w:t>
      </w:r>
      <w:r w:rsidRPr="00A5631E">
        <w:t>,</w:t>
      </w:r>
      <w:r w:rsidR="008147D8" w:rsidRPr="00A5631E">
        <w:t xml:space="preserve"> </w:t>
      </w:r>
      <w:r w:rsidR="00B572C0" w:rsidRPr="00A5631E">
        <w:t xml:space="preserve">wynagrodzenie za udzielenie licencji/sublicencji  </w:t>
      </w:r>
      <w:r w:rsidR="00C05C18" w:rsidRPr="00A5631E">
        <w:t>zapewniani</w:t>
      </w:r>
      <w:r w:rsidR="00C05C18">
        <w:t>ającej</w:t>
      </w:r>
      <w:r w:rsidR="00B572C0" w:rsidRPr="00A5631E">
        <w:t xml:space="preserve"> </w:t>
      </w:r>
      <w:r w:rsidR="00C05C18">
        <w:t xml:space="preserve">Zamawiającemu </w:t>
      </w:r>
      <w:r w:rsidR="00B572C0" w:rsidRPr="00A5631E">
        <w:t>praw</w:t>
      </w:r>
      <w:r w:rsidR="00C05C18">
        <w:t>o</w:t>
      </w:r>
      <w:r w:rsidR="00B572C0" w:rsidRPr="00A5631E">
        <w:t xml:space="preserve"> do korzystania</w:t>
      </w:r>
      <w:r w:rsidR="003265ED">
        <w:t xml:space="preserve"> </w:t>
      </w:r>
      <w:r w:rsidR="003265ED" w:rsidRPr="00A5631E">
        <w:t>przez Zamawiającego</w:t>
      </w:r>
      <w:r w:rsidR="00B572C0" w:rsidRPr="00A5631E">
        <w:t xml:space="preserve"> z oprogramowania</w:t>
      </w:r>
      <w:r w:rsidR="003265ED">
        <w:t>,</w:t>
      </w:r>
      <w:r w:rsidR="00B572C0" w:rsidRPr="00A5631E">
        <w:t xml:space="preserve"> </w:t>
      </w:r>
      <w:r w:rsidR="003265ED">
        <w:t xml:space="preserve">co najmniej na </w:t>
      </w:r>
      <w:r w:rsidR="00B572C0" w:rsidRPr="00A5631E">
        <w:t xml:space="preserve">określonych w niniejszej </w:t>
      </w:r>
      <w:r w:rsidR="00470F11" w:rsidRPr="00A5631E">
        <w:t>u</w:t>
      </w:r>
      <w:r w:rsidR="00B572C0" w:rsidRPr="00A5631E">
        <w:t>mowie polach ekspl</w:t>
      </w:r>
      <w:r w:rsidR="00470F11" w:rsidRPr="00A5631E">
        <w:t>oatacji</w:t>
      </w:r>
      <w:r w:rsidR="00B572C0" w:rsidRPr="00A5631E">
        <w:t xml:space="preserve"> </w:t>
      </w:r>
      <w:r w:rsidR="00B572C0" w:rsidRPr="00A5631E">
        <w:lastRenderedPageBreak/>
        <w:t>o</w:t>
      </w:r>
      <w:r w:rsidRPr="00A5631E">
        <w:t>raz uwzględnia wszystkie opłaty, podatki (w tym podatek od towarów i usług VAT) i opusty, jakie Wykonawca stosuje.</w:t>
      </w:r>
      <w:r w:rsidR="005F3C29" w:rsidRPr="00A5631E">
        <w:t xml:space="preserve"> </w:t>
      </w:r>
    </w:p>
    <w:p w:rsidR="006756B4" w:rsidRDefault="00507B6C" w:rsidP="006756B4">
      <w:pPr>
        <w:pStyle w:val="Akapitzlist"/>
        <w:numPr>
          <w:ilvl w:val="0"/>
          <w:numId w:val="43"/>
        </w:numPr>
        <w:autoSpaceDE w:val="0"/>
        <w:autoSpaceDN w:val="0"/>
        <w:adjustRightInd w:val="0"/>
        <w:spacing w:line="360" w:lineRule="auto"/>
        <w:jc w:val="both"/>
      </w:pPr>
      <w:r w:rsidRPr="00881510">
        <w:t>Wykonawca ponosi pełną i wyłączną odpowiedzialność z tytułu określenia sposobu opodatkowania podatkiem od towarów i usług, w tym zastosowania mechanizmu odwrotnego obciążenia i wystawienia faktury bez podatku od towarów i usług z adnotacją „odwrotne obciążenie”. W szczególności Wykonawca poniesie koszty podatku od towarów i usług oraz odsetek od zaległości podatkowych, które powstaną wobec Zamawiającego na skutek błędnego opodatkowania i rozliczenia podatkiem od towarów i usług.</w:t>
      </w:r>
    </w:p>
    <w:p w:rsidR="006756B4" w:rsidRDefault="007C484C" w:rsidP="006756B4">
      <w:pPr>
        <w:pStyle w:val="Akapitzlist"/>
        <w:numPr>
          <w:ilvl w:val="0"/>
          <w:numId w:val="43"/>
        </w:numPr>
        <w:autoSpaceDE w:val="0"/>
        <w:autoSpaceDN w:val="0"/>
        <w:adjustRightInd w:val="0"/>
        <w:spacing w:line="360" w:lineRule="auto"/>
        <w:jc w:val="both"/>
      </w:pPr>
      <w:r w:rsidRPr="00A5631E">
        <w:t xml:space="preserve">Nie przewiduje się waloryzacji ceny. </w:t>
      </w:r>
    </w:p>
    <w:p w:rsidR="006756B4" w:rsidRPr="006756B4" w:rsidRDefault="007C484C" w:rsidP="006756B4">
      <w:pPr>
        <w:pStyle w:val="Akapitzlist"/>
        <w:numPr>
          <w:ilvl w:val="0"/>
          <w:numId w:val="43"/>
        </w:numPr>
        <w:autoSpaceDE w:val="0"/>
        <w:autoSpaceDN w:val="0"/>
        <w:adjustRightInd w:val="0"/>
        <w:spacing w:line="360" w:lineRule="auto"/>
        <w:jc w:val="both"/>
      </w:pPr>
      <w:r w:rsidRPr="00A5631E">
        <w:t xml:space="preserve">Podstawą </w:t>
      </w:r>
      <w:r w:rsidRPr="006756B4">
        <w:t>do wystawienia przez Wykonawcę faktury będzie podpisany Protokół Odbioru Końcowego</w:t>
      </w:r>
      <w:r w:rsidR="00F86F79" w:rsidRPr="006756B4">
        <w:t xml:space="preserve"> bez zastrzeżeń </w:t>
      </w:r>
      <w:r w:rsidRPr="006756B4">
        <w:t>, o którym mowa w § 4 ust. 6.</w:t>
      </w:r>
    </w:p>
    <w:p w:rsidR="006756B4" w:rsidRPr="006756B4" w:rsidRDefault="007C484C" w:rsidP="00A22E2D">
      <w:pPr>
        <w:pStyle w:val="Akapitzlist"/>
        <w:numPr>
          <w:ilvl w:val="0"/>
          <w:numId w:val="43"/>
        </w:numPr>
        <w:autoSpaceDE w:val="0"/>
        <w:autoSpaceDN w:val="0"/>
        <w:adjustRightInd w:val="0"/>
        <w:spacing w:line="360" w:lineRule="auto"/>
        <w:jc w:val="both"/>
      </w:pPr>
      <w:r w:rsidRPr="006756B4">
        <w:t>Faktura winna zawierać ceny jednostkowe dostarczonego przedmiotu umowy</w:t>
      </w:r>
      <w:r w:rsidR="00F54A88" w:rsidRPr="006756B4">
        <w:t xml:space="preserve"> z podatkiem VAT</w:t>
      </w:r>
      <w:r w:rsidRPr="006756B4">
        <w:t xml:space="preserve">. </w:t>
      </w:r>
      <w:bookmarkStart w:id="3" w:name="_Hlk494281106"/>
    </w:p>
    <w:p w:rsidR="006756B4" w:rsidRPr="006756B4" w:rsidRDefault="00837685" w:rsidP="006756B4">
      <w:pPr>
        <w:pStyle w:val="Akapitzlist"/>
        <w:numPr>
          <w:ilvl w:val="0"/>
          <w:numId w:val="43"/>
        </w:numPr>
        <w:autoSpaceDE w:val="0"/>
        <w:autoSpaceDN w:val="0"/>
        <w:adjustRightInd w:val="0"/>
        <w:spacing w:line="360" w:lineRule="auto"/>
        <w:jc w:val="both"/>
      </w:pPr>
      <w:r w:rsidRPr="006756B4">
        <w:t>Płatność za wykonanie przedmiotu umowy nastąpi przelewem na rachunek bankowy Wykonawcy:  ………….. w terminie do 14 dni od daty otrzymania przez Zamawiającego prawidłowej faktury.</w:t>
      </w:r>
      <w:bookmarkEnd w:id="3"/>
    </w:p>
    <w:p w:rsidR="006756B4" w:rsidRPr="006756B4" w:rsidRDefault="007C484C" w:rsidP="006756B4">
      <w:pPr>
        <w:pStyle w:val="Akapitzlist"/>
        <w:numPr>
          <w:ilvl w:val="0"/>
          <w:numId w:val="43"/>
        </w:numPr>
        <w:autoSpaceDE w:val="0"/>
        <w:autoSpaceDN w:val="0"/>
        <w:adjustRightInd w:val="0"/>
        <w:spacing w:line="360" w:lineRule="auto"/>
        <w:jc w:val="both"/>
      </w:pPr>
      <w:r w:rsidRPr="006756B4">
        <w:t>Datą zapłaty będzie dzień obciążenia rachunku bankowego Zamawiającego.</w:t>
      </w:r>
      <w:r w:rsidRPr="006756B4">
        <w:rPr>
          <w:b/>
        </w:rPr>
        <w:t xml:space="preserve"> </w:t>
      </w:r>
    </w:p>
    <w:p w:rsidR="00341211" w:rsidRPr="006756B4" w:rsidRDefault="00341211" w:rsidP="006756B4">
      <w:pPr>
        <w:pStyle w:val="Akapitzlist"/>
        <w:numPr>
          <w:ilvl w:val="0"/>
          <w:numId w:val="43"/>
        </w:numPr>
        <w:autoSpaceDE w:val="0"/>
        <w:autoSpaceDN w:val="0"/>
        <w:adjustRightInd w:val="0"/>
        <w:spacing w:line="360" w:lineRule="auto"/>
        <w:jc w:val="both"/>
      </w:pPr>
      <w:r w:rsidRPr="006756B4">
        <w:t xml:space="preserve">Wykonawca bez pisemnej zgody </w:t>
      </w:r>
      <w:r w:rsidR="005F3C29" w:rsidRPr="006756B4">
        <w:t>Zamawiającego</w:t>
      </w:r>
      <w:r w:rsidRPr="006756B4">
        <w:t xml:space="preserve"> nie może przenieść wierzytelności na osobę trzecią oraz dokonywać potrąceń. </w:t>
      </w:r>
    </w:p>
    <w:p w:rsidR="00D8664C" w:rsidRPr="00A5631E" w:rsidRDefault="00D8664C" w:rsidP="00A52D5D">
      <w:pPr>
        <w:spacing w:line="360" w:lineRule="auto"/>
        <w:rPr>
          <w:b/>
        </w:rPr>
      </w:pPr>
    </w:p>
    <w:p w:rsidR="007C484C" w:rsidRPr="00A5631E" w:rsidRDefault="007C484C" w:rsidP="00180E7E">
      <w:pPr>
        <w:spacing w:line="360" w:lineRule="auto"/>
        <w:jc w:val="center"/>
      </w:pPr>
      <w:r w:rsidRPr="00A5631E">
        <w:rPr>
          <w:b/>
        </w:rPr>
        <w:t>§6</w:t>
      </w:r>
    </w:p>
    <w:p w:rsidR="007C484C" w:rsidRPr="00A5631E" w:rsidRDefault="007C484C" w:rsidP="00180E7E">
      <w:pPr>
        <w:spacing w:line="360" w:lineRule="auto"/>
        <w:jc w:val="center"/>
        <w:rPr>
          <w:b/>
          <w:bCs/>
        </w:rPr>
      </w:pPr>
      <w:r w:rsidRPr="00A5631E">
        <w:rPr>
          <w:b/>
          <w:bCs/>
        </w:rPr>
        <w:t>Gwarancja jakości</w:t>
      </w:r>
      <w:r w:rsidR="00507B6C">
        <w:rPr>
          <w:b/>
          <w:bCs/>
        </w:rPr>
        <w:t xml:space="preserve"> i rękojmia</w:t>
      </w:r>
      <w:r w:rsidR="000626A8" w:rsidRPr="00A5631E">
        <w:rPr>
          <w:b/>
          <w:bCs/>
        </w:rPr>
        <w:t>, serwis gwarancyjny</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z zastrzeżeniem ust. 2, udziela Zamawiającemu na dostarczony Sprzęt </w:t>
      </w:r>
      <w:r w:rsidRPr="00881510">
        <w:rPr>
          <w:rFonts w:ascii="Times New Roman" w:hAnsi="Times New Roman" w:cs="Times New Roman"/>
          <w:sz w:val="24"/>
          <w:szCs w:val="24"/>
        </w:rPr>
        <w:t xml:space="preserve">komputerowy gwarancji jakości </w:t>
      </w:r>
      <w:r w:rsidR="00A66DEF">
        <w:rPr>
          <w:rFonts w:ascii="Times New Roman" w:hAnsi="Times New Roman" w:cs="Times New Roman"/>
          <w:sz w:val="24"/>
          <w:szCs w:val="24"/>
        </w:rPr>
        <w:t xml:space="preserve">oraz rękojmi </w:t>
      </w:r>
      <w:r w:rsidRPr="00881510">
        <w:rPr>
          <w:rFonts w:ascii="Times New Roman" w:hAnsi="Times New Roman" w:cs="Times New Roman"/>
          <w:sz w:val="24"/>
          <w:szCs w:val="24"/>
        </w:rPr>
        <w:t xml:space="preserve">na okres ………………. miesięcy. Okres gwarancji </w:t>
      </w:r>
      <w:r w:rsidR="00507B6C" w:rsidRPr="00881510">
        <w:rPr>
          <w:rFonts w:ascii="Times New Roman" w:hAnsi="Times New Roman" w:cs="Times New Roman"/>
          <w:sz w:val="24"/>
          <w:szCs w:val="24"/>
        </w:rPr>
        <w:t xml:space="preserve">i rękojmi </w:t>
      </w:r>
      <w:r w:rsidRPr="00881510">
        <w:rPr>
          <w:rFonts w:ascii="Times New Roman" w:hAnsi="Times New Roman" w:cs="Times New Roman"/>
          <w:sz w:val="24"/>
          <w:szCs w:val="24"/>
        </w:rPr>
        <w:t>liczony będzie od dnia podpisania przez obie strony Protokołu Odbioru Końcowego</w:t>
      </w:r>
      <w:r w:rsidR="000D0B07" w:rsidRPr="00A5631E">
        <w:rPr>
          <w:rFonts w:ascii="Times New Roman" w:hAnsi="Times New Roman" w:cs="Times New Roman"/>
          <w:sz w:val="24"/>
          <w:szCs w:val="24"/>
        </w:rPr>
        <w:t xml:space="preserve"> bez zastrzeżeń </w:t>
      </w:r>
      <w:r w:rsidRPr="00A5631E">
        <w:rPr>
          <w:rFonts w:ascii="Times New Roman" w:hAnsi="Times New Roman" w:cs="Times New Roman"/>
          <w:sz w:val="24"/>
          <w:szCs w:val="24"/>
        </w:rPr>
        <w:t>.</w:t>
      </w:r>
    </w:p>
    <w:p w:rsidR="007C484C" w:rsidRPr="00A5631E" w:rsidRDefault="00A600C0"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dostarczenia oprogramowania na nośnikach oprogramowania - </w:t>
      </w:r>
      <w:r w:rsidR="007C484C" w:rsidRPr="00A5631E">
        <w:rPr>
          <w:rFonts w:ascii="Times New Roman" w:hAnsi="Times New Roman" w:cs="Times New Roman"/>
          <w:sz w:val="24"/>
          <w:szCs w:val="24"/>
        </w:rPr>
        <w:t xml:space="preserve">Wykonawca udziela Zamawiającemu gwarancji na nośniki oprogramowania na okres </w:t>
      </w:r>
      <w:r w:rsidR="00A52D5D" w:rsidRPr="00A5631E">
        <w:rPr>
          <w:rFonts w:ascii="Times New Roman" w:hAnsi="Times New Roman" w:cs="Times New Roman"/>
          <w:sz w:val="24"/>
          <w:szCs w:val="24"/>
        </w:rPr>
        <w:t>12</w:t>
      </w:r>
      <w:r w:rsidR="007C484C" w:rsidRPr="00A5631E">
        <w:rPr>
          <w:rFonts w:ascii="Times New Roman" w:hAnsi="Times New Roman" w:cs="Times New Roman"/>
          <w:sz w:val="24"/>
          <w:szCs w:val="24"/>
        </w:rPr>
        <w:t> miesięcy od dnia podpisania przez obie Strony Protokołu Odbioru Końcowego</w:t>
      </w:r>
      <w:r w:rsidR="00F86F79" w:rsidRPr="00A5631E">
        <w:rPr>
          <w:rFonts w:ascii="Times New Roman" w:hAnsi="Times New Roman" w:cs="Times New Roman"/>
          <w:sz w:val="24"/>
          <w:szCs w:val="24"/>
        </w:rPr>
        <w:t xml:space="preserve"> bez zastrzeżeń</w:t>
      </w:r>
      <w:r w:rsidR="007C484C" w:rsidRPr="00A5631E">
        <w:rPr>
          <w:rFonts w:ascii="Times New Roman" w:hAnsi="Times New Roman" w:cs="Times New Roman"/>
          <w:sz w:val="24"/>
          <w:szCs w:val="24"/>
        </w:rPr>
        <w:t>.</w:t>
      </w:r>
    </w:p>
    <w:p w:rsidR="0034042D" w:rsidRPr="00A5631E" w:rsidRDefault="007C484C" w:rsidP="0005626D">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jest zobowiązany w trakcie trwania gwarancji do zapewnienia </w:t>
      </w:r>
      <w:r w:rsidR="00A600C0">
        <w:rPr>
          <w:rFonts w:ascii="Times New Roman" w:hAnsi="Times New Roman" w:cs="Times New Roman"/>
          <w:sz w:val="24"/>
          <w:szCs w:val="24"/>
        </w:rPr>
        <w:t xml:space="preserve">bezpłatnych </w:t>
      </w:r>
      <w:r w:rsidRPr="00A5631E">
        <w:rPr>
          <w:rFonts w:ascii="Times New Roman" w:hAnsi="Times New Roman" w:cs="Times New Roman"/>
          <w:sz w:val="24"/>
          <w:szCs w:val="24"/>
        </w:rPr>
        <w:t xml:space="preserve">gwarancyjnych usług serwisowych polegających w szczególności na: diagnozowaniu i usuwaniu wszystkich awarii, usterek, bądź wad i innych nieprawidłowości Sprzętu </w:t>
      </w:r>
      <w:r w:rsidRPr="00A5631E">
        <w:rPr>
          <w:rFonts w:ascii="Times New Roman" w:hAnsi="Times New Roman" w:cs="Times New Roman"/>
          <w:sz w:val="24"/>
          <w:szCs w:val="24"/>
        </w:rPr>
        <w:lastRenderedPageBreak/>
        <w:t xml:space="preserve">komputerowego, </w:t>
      </w:r>
      <w:r w:rsidR="00A600C0">
        <w:rPr>
          <w:rFonts w:ascii="Times New Roman" w:hAnsi="Times New Roman" w:cs="Times New Roman"/>
          <w:sz w:val="24"/>
          <w:szCs w:val="24"/>
        </w:rPr>
        <w:t xml:space="preserve">dostarczenie sprzętu zastępczego jak i wymiany na nowy łącznie z uruchomieniem, </w:t>
      </w:r>
      <w:r w:rsidRPr="00A5631E">
        <w:rPr>
          <w:rFonts w:ascii="Times New Roman" w:hAnsi="Times New Roman" w:cs="Times New Roman"/>
          <w:sz w:val="24"/>
          <w:szCs w:val="24"/>
        </w:rPr>
        <w:t xml:space="preserve"> wolnego od wad, jak również zapewnienia sprawnego działania oprogramowania umożliwiającego jego wykorzystanie w zakresie funkcji opisanych w stosownej dokumentacji. </w:t>
      </w:r>
    </w:p>
    <w:p w:rsidR="007C484C" w:rsidRPr="00A5631E" w:rsidRDefault="007C484C" w:rsidP="0005626D">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zobowiązuje się do poniesienia wszelkich kosztów </w:t>
      </w:r>
      <w:r w:rsidR="00A600C0">
        <w:rPr>
          <w:rFonts w:ascii="Times New Roman" w:hAnsi="Times New Roman" w:cs="Times New Roman"/>
          <w:sz w:val="24"/>
          <w:szCs w:val="24"/>
        </w:rPr>
        <w:t xml:space="preserve">związanych z </w:t>
      </w:r>
      <w:r w:rsidRPr="00A5631E">
        <w:rPr>
          <w:rFonts w:ascii="Times New Roman" w:hAnsi="Times New Roman" w:cs="Times New Roman"/>
          <w:sz w:val="24"/>
          <w:szCs w:val="24"/>
        </w:rPr>
        <w:t>napraw</w:t>
      </w:r>
      <w:r w:rsidR="00A600C0">
        <w:rPr>
          <w:rFonts w:ascii="Times New Roman" w:hAnsi="Times New Roman" w:cs="Times New Roman"/>
          <w:sz w:val="24"/>
          <w:szCs w:val="24"/>
        </w:rPr>
        <w:t>ami</w:t>
      </w:r>
      <w:r w:rsidRPr="00A5631E">
        <w:rPr>
          <w:rFonts w:ascii="Times New Roman" w:hAnsi="Times New Roman" w:cs="Times New Roman"/>
          <w:sz w:val="24"/>
          <w:szCs w:val="24"/>
        </w:rPr>
        <w:t xml:space="preserve"> gwarancyjnych, w szczególności kosztów odinstalowania, transportu, instalacji i uruchomienia Sprzętu komputerowego</w:t>
      </w:r>
      <w:r w:rsidR="005D14A7">
        <w:rPr>
          <w:rFonts w:ascii="Times New Roman" w:hAnsi="Times New Roman" w:cs="Times New Roman"/>
          <w:sz w:val="24"/>
          <w:szCs w:val="24"/>
        </w:rPr>
        <w:t xml:space="preserve"> w miejscu użytkowania sprzętu komputerowego</w:t>
      </w:r>
      <w:r w:rsidRPr="00A5631E">
        <w:rPr>
          <w:rFonts w:ascii="Times New Roman" w:hAnsi="Times New Roman" w:cs="Times New Roman"/>
          <w:sz w:val="24"/>
          <w:szCs w:val="24"/>
        </w:rPr>
        <w:t>.</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Miejscem użytkowania sprzętu komputerowego jest </w:t>
      </w:r>
      <w:r w:rsidR="007931AA">
        <w:rPr>
          <w:rFonts w:ascii="Times New Roman" w:hAnsi="Times New Roman" w:cs="Times New Roman"/>
          <w:sz w:val="24"/>
          <w:szCs w:val="24"/>
        </w:rPr>
        <w:t xml:space="preserve">Izba Administracji </w:t>
      </w:r>
      <w:r w:rsidRPr="00A5631E">
        <w:rPr>
          <w:rFonts w:ascii="Times New Roman" w:hAnsi="Times New Roman" w:cs="Times New Roman"/>
          <w:sz w:val="24"/>
          <w:szCs w:val="24"/>
        </w:rPr>
        <w:t>Skarbowe</w:t>
      </w:r>
      <w:r w:rsidR="007931AA">
        <w:rPr>
          <w:rFonts w:ascii="Times New Roman" w:hAnsi="Times New Roman" w:cs="Times New Roman"/>
          <w:sz w:val="24"/>
          <w:szCs w:val="24"/>
        </w:rPr>
        <w:t>j</w:t>
      </w:r>
      <w:r w:rsidR="008147D8" w:rsidRPr="00A5631E">
        <w:rPr>
          <w:rFonts w:ascii="Times New Roman" w:hAnsi="Times New Roman" w:cs="Times New Roman"/>
          <w:sz w:val="24"/>
          <w:szCs w:val="24"/>
        </w:rPr>
        <w:t xml:space="preserve"> </w:t>
      </w:r>
      <w:r w:rsidRPr="00A5631E">
        <w:rPr>
          <w:rFonts w:ascii="Times New Roman" w:hAnsi="Times New Roman" w:cs="Times New Roman"/>
          <w:sz w:val="24"/>
          <w:szCs w:val="24"/>
        </w:rPr>
        <w:t>w</w:t>
      </w:r>
      <w:r w:rsidR="007931AA">
        <w:rPr>
          <w:rFonts w:ascii="Times New Roman" w:hAnsi="Times New Roman" w:cs="Times New Roman"/>
          <w:sz w:val="24"/>
          <w:szCs w:val="24"/>
        </w:rPr>
        <w:t>e</w:t>
      </w:r>
      <w:r w:rsidR="008147D8" w:rsidRPr="00A5631E">
        <w:rPr>
          <w:rFonts w:ascii="Times New Roman" w:hAnsi="Times New Roman" w:cs="Times New Roman"/>
          <w:sz w:val="24"/>
          <w:szCs w:val="24"/>
        </w:rPr>
        <w:t xml:space="preserve"> </w:t>
      </w:r>
      <w:r w:rsidR="007931AA">
        <w:rPr>
          <w:rFonts w:ascii="Times New Roman" w:hAnsi="Times New Roman" w:cs="Times New Roman"/>
          <w:sz w:val="24"/>
          <w:szCs w:val="24"/>
        </w:rPr>
        <w:t>Wrocławiu</w:t>
      </w:r>
      <w:r w:rsidR="005D14A7">
        <w:rPr>
          <w:rFonts w:ascii="Times New Roman" w:hAnsi="Times New Roman" w:cs="Times New Roman"/>
          <w:sz w:val="24"/>
          <w:szCs w:val="24"/>
        </w:rPr>
        <w:t xml:space="preserve"> lub inna lokalizacja podległa wskazana przez Zamawiającego</w:t>
      </w:r>
      <w:r w:rsidR="008147D8" w:rsidRPr="00A5631E">
        <w:rPr>
          <w:rFonts w:ascii="Times New Roman" w:hAnsi="Times New Roman" w:cs="Times New Roman"/>
          <w:sz w:val="24"/>
          <w:szCs w:val="24"/>
        </w:rPr>
        <w:t>.</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Wykonawca jest zobowiązany do zapewnienia świadczenia usług serwisu gwarancyjnego w miejscu użytkowania sprzętu, w dni robocze, w godzinach 8:00 – 1</w:t>
      </w:r>
      <w:r w:rsidR="00FB0015">
        <w:rPr>
          <w:rFonts w:ascii="Times New Roman" w:hAnsi="Times New Roman" w:cs="Times New Roman"/>
          <w:sz w:val="24"/>
          <w:szCs w:val="24"/>
        </w:rPr>
        <w:t>5</w:t>
      </w:r>
      <w:r w:rsidRPr="00A5631E">
        <w:rPr>
          <w:rFonts w:ascii="Times New Roman" w:hAnsi="Times New Roman" w:cs="Times New Roman"/>
          <w:sz w:val="24"/>
          <w:szCs w:val="24"/>
        </w:rPr>
        <w:t>:00.</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Jeśli naprawa w miejscu użytkowania sprzętu okaże się niemożliwa, Zamawiający dopuszcza możliwość naprawy w punkcie serwisowym Wykonawcy, z zastrzeżeniem </w:t>
      </w:r>
      <w:r w:rsidRPr="00A5631E">
        <w:rPr>
          <w:rFonts w:ascii="Times New Roman" w:hAnsi="Times New Roman" w:cs="Times New Roman"/>
          <w:sz w:val="24"/>
          <w:szCs w:val="24"/>
        </w:rPr>
        <w:br/>
        <w:t>ust. 8. W takim przypadku niebezpieczeństwo utraty lub uszkodzenia Sprzętu komputerowego w czasie od momentu odebrania od Zamawiającego do przekazania go Zamawiającemu po naprawie, ponosi Wykonawca. Wzajemne przekazanie Sprzętu komputerowego potwierdzane będzie pisemnym pokwitowaniem, podpisanym przez upoważnionych przedstawicieli Stron.</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Nośniki danych mogą być naprawiane jedynie w miejscu użytkowania, a w przypadku konieczności wymiany uszkodzonych nośników danych na nowe, wolne od wad, nośniki danych nie podlegają zwrotowi Wykonawcy. W przypadku konieczności dokonania naprawy Sprzętu komputerowego wyposażonego w nośniki danych poza miejscem użytkowania, nośniki danych pozostają u Zamawiającego. U Zamawiającego pozostają również nośniki danych ze Sprzętu zastępczego lub wymienionego na nowy.</w:t>
      </w:r>
      <w:bookmarkStart w:id="4" w:name="_Ref270286401"/>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zobowiązuje się do </w:t>
      </w:r>
      <w:r w:rsidR="005D14A7">
        <w:rPr>
          <w:rFonts w:ascii="Times New Roman" w:hAnsi="Times New Roman" w:cs="Times New Roman"/>
          <w:sz w:val="24"/>
          <w:szCs w:val="24"/>
        </w:rPr>
        <w:t xml:space="preserve">zdiagnozowania i </w:t>
      </w:r>
      <w:r w:rsidRPr="00A5631E">
        <w:rPr>
          <w:rFonts w:ascii="Times New Roman" w:hAnsi="Times New Roman" w:cs="Times New Roman"/>
          <w:sz w:val="24"/>
          <w:szCs w:val="24"/>
        </w:rPr>
        <w:t>usunięcia awarii, wady lub usterki</w:t>
      </w:r>
      <w:r w:rsidR="005D14A7">
        <w:rPr>
          <w:rFonts w:ascii="Times New Roman" w:hAnsi="Times New Roman" w:cs="Times New Roman"/>
          <w:sz w:val="24"/>
          <w:szCs w:val="24"/>
        </w:rPr>
        <w:t xml:space="preserve"> i innych nieprawidłowości</w:t>
      </w:r>
      <w:r w:rsidRPr="00A5631E">
        <w:rPr>
          <w:rFonts w:ascii="Times New Roman" w:hAnsi="Times New Roman" w:cs="Times New Roman"/>
          <w:sz w:val="24"/>
          <w:szCs w:val="24"/>
        </w:rPr>
        <w:t xml:space="preserve"> Sprzętu komputerowego lub dostarczenia </w:t>
      </w:r>
      <w:r w:rsidR="005D14A7">
        <w:rPr>
          <w:rFonts w:ascii="Times New Roman" w:hAnsi="Times New Roman" w:cs="Times New Roman"/>
          <w:sz w:val="24"/>
          <w:szCs w:val="24"/>
        </w:rPr>
        <w:t xml:space="preserve">i uruchomienia </w:t>
      </w:r>
      <w:r w:rsidRPr="00A5631E">
        <w:rPr>
          <w:rFonts w:ascii="Times New Roman" w:hAnsi="Times New Roman" w:cs="Times New Roman"/>
          <w:sz w:val="24"/>
          <w:szCs w:val="24"/>
        </w:rPr>
        <w:t>Sprzętu zastępczego, w terminie nie dłuższym niż 3 dni robocze od dnia zgłoszenia Wykonawcy awarii, wady lub usterki pocztą elektroniczną na adres e-mail:</w:t>
      </w:r>
      <w:r w:rsidRPr="00A5631E">
        <w:rPr>
          <w:rFonts w:ascii="Times New Roman" w:hAnsi="Times New Roman" w:cs="Times New Roman"/>
          <w:b/>
          <w:sz w:val="24"/>
          <w:szCs w:val="24"/>
        </w:rPr>
        <w:t xml:space="preserve"> ………………….</w:t>
      </w:r>
      <w:r w:rsidRPr="00A5631E">
        <w:rPr>
          <w:rFonts w:ascii="Times New Roman" w:hAnsi="Times New Roman" w:cs="Times New Roman"/>
          <w:sz w:val="24"/>
          <w:szCs w:val="24"/>
        </w:rPr>
        <w:t xml:space="preserve"> lub faksem pod numer: </w:t>
      </w:r>
      <w:r w:rsidRPr="00A5631E">
        <w:rPr>
          <w:rFonts w:ascii="Times New Roman" w:hAnsi="Times New Roman" w:cs="Times New Roman"/>
          <w:b/>
          <w:sz w:val="24"/>
          <w:szCs w:val="24"/>
        </w:rPr>
        <w:t>………….</w:t>
      </w:r>
      <w:r w:rsidRPr="00A5631E">
        <w:rPr>
          <w:rFonts w:ascii="Times New Roman" w:hAnsi="Times New Roman" w:cs="Times New Roman"/>
          <w:sz w:val="24"/>
          <w:szCs w:val="24"/>
        </w:rPr>
        <w:t xml:space="preserve"> zawierającego informację o uszkodzeniach lub niesprawności </w:t>
      </w:r>
      <w:bookmarkStart w:id="5" w:name="_Ref270286419"/>
      <w:bookmarkEnd w:id="4"/>
      <w:r w:rsidRPr="00A5631E">
        <w:rPr>
          <w:rFonts w:ascii="Times New Roman" w:hAnsi="Times New Roman" w:cs="Times New Roman"/>
          <w:sz w:val="24"/>
          <w:szCs w:val="24"/>
        </w:rPr>
        <w:t>Sprzętu komputerowego. Zgłoszenie uważa się za dokonane z chwilą dostarczenia informacji  mailem lub faksem do urządzenia odbiorczego Wykonawcy.</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 wypadku dostarczenia Sprzętu zastępczego, Strony uzgadniają, że termin usunięcia wady, awarii, bądź usterki nie może być dłuższy niż </w:t>
      </w:r>
      <w:r w:rsidR="00DF4711" w:rsidRPr="00A5631E">
        <w:rPr>
          <w:rFonts w:ascii="Times New Roman" w:hAnsi="Times New Roman" w:cs="Times New Roman"/>
          <w:sz w:val="24"/>
          <w:szCs w:val="24"/>
        </w:rPr>
        <w:t>25</w:t>
      </w:r>
      <w:r w:rsidRPr="00A5631E">
        <w:rPr>
          <w:rFonts w:ascii="Times New Roman" w:hAnsi="Times New Roman" w:cs="Times New Roman"/>
          <w:sz w:val="24"/>
          <w:szCs w:val="24"/>
        </w:rPr>
        <w:t xml:space="preserve"> (</w:t>
      </w:r>
      <w:r w:rsidR="00DF4711" w:rsidRPr="00A5631E">
        <w:rPr>
          <w:rFonts w:ascii="Times New Roman" w:hAnsi="Times New Roman" w:cs="Times New Roman"/>
          <w:sz w:val="24"/>
          <w:szCs w:val="24"/>
        </w:rPr>
        <w:t>dwadzieścia pięć</w:t>
      </w:r>
      <w:r w:rsidRPr="00A5631E">
        <w:rPr>
          <w:rFonts w:ascii="Times New Roman" w:hAnsi="Times New Roman" w:cs="Times New Roman"/>
          <w:sz w:val="24"/>
          <w:szCs w:val="24"/>
        </w:rPr>
        <w:t xml:space="preserve">) dni licząc od </w:t>
      </w:r>
      <w:r w:rsidRPr="00A5631E">
        <w:rPr>
          <w:rFonts w:ascii="Times New Roman" w:hAnsi="Times New Roman" w:cs="Times New Roman"/>
          <w:sz w:val="24"/>
          <w:szCs w:val="24"/>
        </w:rPr>
        <w:lastRenderedPageBreak/>
        <w:t>dnia dokonania zgłoszenia.</w:t>
      </w:r>
      <w:bookmarkStart w:id="6" w:name="_Ref270286484"/>
      <w:bookmarkEnd w:id="5"/>
      <w:r w:rsidR="002360E8">
        <w:rPr>
          <w:rFonts w:ascii="Times New Roman" w:hAnsi="Times New Roman" w:cs="Times New Roman"/>
          <w:sz w:val="24"/>
          <w:szCs w:val="24"/>
        </w:rPr>
        <w:t xml:space="preserve"> Dostarczenie i zdanie Sprzętu zastępczego następuje za protokołem, z zastrzeżeniem zdania Sprzętu zastępczego w dniu odbioru naprawionego/wymienianego sprzętu.</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 przypadku niewykonania naprawy w terminie, o którym mowa w ust. 10 niniejszego paragrafu, Wykonawca zobowiązuje się do wymiany wadliwego Sprzętu komputerowego, w tym także w razie potrzeby oprogramowania, na nowy, wolny od wad, w terminie 30 (trzydziestu) dni od daty odpowiednio zgłoszenia awarii, wady, bądź usterki.</w:t>
      </w:r>
      <w:bookmarkEnd w:id="6"/>
      <w:r w:rsidRPr="00A5631E">
        <w:rPr>
          <w:rFonts w:ascii="Times New Roman" w:hAnsi="Times New Roman" w:cs="Times New Roman"/>
          <w:sz w:val="24"/>
          <w:szCs w:val="24"/>
        </w:rPr>
        <w:t xml:space="preserve"> </w:t>
      </w:r>
    </w:p>
    <w:p w:rsidR="00EC4149"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 przypadku wystąpienia czwartej awarii, wady bądź usterki konkretnego egzemplarza Sprzętu komputerowego, Wykonawca zobowiązuje się do </w:t>
      </w:r>
      <w:r w:rsidR="001040E7" w:rsidRPr="00A5631E">
        <w:rPr>
          <w:rFonts w:ascii="Times New Roman" w:hAnsi="Times New Roman" w:cs="Times New Roman"/>
          <w:sz w:val="24"/>
          <w:szCs w:val="24"/>
        </w:rPr>
        <w:t xml:space="preserve">jego </w:t>
      </w:r>
      <w:r w:rsidRPr="00A5631E">
        <w:rPr>
          <w:rFonts w:ascii="Times New Roman" w:hAnsi="Times New Roman" w:cs="Times New Roman"/>
          <w:sz w:val="24"/>
          <w:szCs w:val="24"/>
        </w:rPr>
        <w:t xml:space="preserve">wymiany na nowy, wolny od wad, w terminie 3 (trzech) dni roboczych od daty otrzymania zgłoszenia awarii, wady bądź usterki. </w:t>
      </w:r>
      <w:r w:rsidR="001040E7" w:rsidRPr="00A5631E">
        <w:rPr>
          <w:rFonts w:ascii="Times New Roman" w:hAnsi="Times New Roman" w:cs="Times New Roman"/>
          <w:sz w:val="24"/>
          <w:szCs w:val="24"/>
        </w:rPr>
        <w:t>Jeśli nie ma możliwości wymiany egzemplarza na identyczny, z powodu wycofania z rynku lub zaprzestania produkcji, może być wymieniony na podobny, o parametrach, cechach i funkcjonalności nie gorszych niż egzemplarz wymieniany.</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 przypadku wymiany sprzętu komputerowego na nowy nośniki danych zatrzymuje Zamawiający.</w:t>
      </w:r>
    </w:p>
    <w:p w:rsidR="00054A70" w:rsidRPr="00A5631E" w:rsidRDefault="007C484C" w:rsidP="001D301D">
      <w:pPr>
        <w:pStyle w:val="Tekstpodstawowy2"/>
        <w:numPr>
          <w:ilvl w:val="0"/>
          <w:numId w:val="16"/>
        </w:numPr>
        <w:spacing w:line="360" w:lineRule="auto"/>
        <w:jc w:val="both"/>
        <w:rPr>
          <w:rFonts w:ascii="Times New Roman" w:hAnsi="Times New Roman"/>
          <w:sz w:val="20"/>
        </w:rPr>
      </w:pPr>
      <w:r w:rsidRPr="00A5631E">
        <w:rPr>
          <w:rFonts w:ascii="Times New Roman" w:hAnsi="Times New Roman"/>
          <w:szCs w:val="24"/>
        </w:rPr>
        <w:t>W przypadku naprawy Sprzętu komputerowego okres gwarancji ulegnie wydłużeniu o okres wykonywania naprawy, zaś w przypadku wymiany Sprzętu komputerowego na nowy – okres gwarancji biegnie na nowo od daty odbioru Sprzętu komputerowego przez Zamawiającego. Odbiór Sprzętu komputerowego po naprawie oraz wymienionego na nowy, zostanie potwierdzony podpisanym przez przedstawicieli Stron protokołem odbioru bez zastrzeżeń.</w:t>
      </w:r>
      <w:r w:rsidR="00054A70" w:rsidRPr="00A5631E">
        <w:rPr>
          <w:rFonts w:ascii="Times New Roman" w:hAnsi="Times New Roman"/>
          <w:szCs w:val="24"/>
        </w:rPr>
        <w:t xml:space="preserve"> </w:t>
      </w:r>
    </w:p>
    <w:p w:rsidR="0034042D" w:rsidRPr="00A5631E" w:rsidRDefault="007C484C" w:rsidP="0034042D">
      <w:pPr>
        <w:pStyle w:val="Tekstpodstawowy2"/>
        <w:numPr>
          <w:ilvl w:val="0"/>
          <w:numId w:val="16"/>
        </w:numPr>
        <w:spacing w:line="360" w:lineRule="auto"/>
        <w:jc w:val="both"/>
        <w:rPr>
          <w:rFonts w:ascii="Times New Roman" w:hAnsi="Times New Roman"/>
          <w:szCs w:val="24"/>
        </w:rPr>
      </w:pPr>
      <w:r w:rsidRPr="00A5631E">
        <w:rPr>
          <w:rFonts w:ascii="Times New Roman" w:hAnsi="Times New Roman"/>
          <w:szCs w:val="24"/>
        </w:rPr>
        <w:t>Zamawiający nie ma obowiązku zachowania oryginalnych opakowań dostarczonego Sprzętu komputerowego, co nie wpływa na zachowanie wszelkich praw Zamawiającego, wynikających z umowy.</w:t>
      </w:r>
    </w:p>
    <w:p w:rsidR="007C484C" w:rsidRPr="00A5631E" w:rsidRDefault="007C484C" w:rsidP="0034042D">
      <w:pPr>
        <w:pStyle w:val="Tekstpodstawowy2"/>
        <w:numPr>
          <w:ilvl w:val="0"/>
          <w:numId w:val="16"/>
        </w:numPr>
        <w:spacing w:line="360" w:lineRule="auto"/>
        <w:jc w:val="both"/>
        <w:rPr>
          <w:rFonts w:ascii="Times New Roman" w:hAnsi="Times New Roman"/>
          <w:szCs w:val="24"/>
        </w:rPr>
      </w:pPr>
      <w:r w:rsidRPr="00A5631E">
        <w:rPr>
          <w:rFonts w:ascii="Times New Roman" w:hAnsi="Times New Roman"/>
          <w:szCs w:val="24"/>
        </w:rPr>
        <w:t xml:space="preserve">Zamawiający może wykonywać uprawnienia z tytułu rękojmi za wady fizyczne Sprzętu komputerowego, w tym nośnika oprogramowania, niezależnie od uprawnień wynikających z gwarancji jakości. </w:t>
      </w:r>
    </w:p>
    <w:p w:rsidR="007C484C" w:rsidRPr="00A5631E" w:rsidRDefault="007C484C" w:rsidP="00180E7E">
      <w:pPr>
        <w:autoSpaceDE w:val="0"/>
        <w:autoSpaceDN w:val="0"/>
        <w:adjustRightInd w:val="0"/>
        <w:spacing w:line="360" w:lineRule="auto"/>
        <w:jc w:val="center"/>
        <w:rPr>
          <w:b/>
        </w:rPr>
      </w:pPr>
      <w:r w:rsidRPr="00A5631E">
        <w:rPr>
          <w:b/>
        </w:rPr>
        <w:t>§ 7</w:t>
      </w:r>
    </w:p>
    <w:p w:rsidR="007C484C" w:rsidRPr="00A5631E" w:rsidRDefault="007C484C" w:rsidP="00180E7E">
      <w:pPr>
        <w:autoSpaceDE w:val="0"/>
        <w:autoSpaceDN w:val="0"/>
        <w:adjustRightInd w:val="0"/>
        <w:spacing w:line="360" w:lineRule="auto"/>
        <w:jc w:val="center"/>
        <w:rPr>
          <w:b/>
          <w:bCs/>
        </w:rPr>
      </w:pPr>
      <w:r w:rsidRPr="00A5631E">
        <w:rPr>
          <w:b/>
          <w:bCs/>
        </w:rPr>
        <w:t>Kary umowne i odstąpienie od umowy</w:t>
      </w:r>
    </w:p>
    <w:p w:rsidR="007C484C" w:rsidRPr="00A5631E" w:rsidRDefault="007C484C" w:rsidP="00180E7E">
      <w:pPr>
        <w:spacing w:line="360" w:lineRule="auto"/>
        <w:ind w:left="540" w:hanging="540"/>
        <w:jc w:val="both"/>
      </w:pPr>
      <w:r w:rsidRPr="00A5631E">
        <w:t xml:space="preserve">1.  Wykonawca zobowiązuje się zapłacić Zamawiającemu kary umowne: </w:t>
      </w:r>
    </w:p>
    <w:p w:rsidR="007C484C" w:rsidRPr="00A5631E" w:rsidRDefault="007C484C" w:rsidP="00180E7E">
      <w:pPr>
        <w:numPr>
          <w:ilvl w:val="0"/>
          <w:numId w:val="17"/>
        </w:numPr>
        <w:spacing w:line="360" w:lineRule="auto"/>
        <w:jc w:val="both"/>
      </w:pPr>
      <w:r w:rsidRPr="00A5631E">
        <w:t>w wysokości 10 % wartości wynagrodzenia brutto, określonego w § 5 ust. 1 w razie odstąpienia przez Zamawiającego od umowy z przyczyn zależnych od Wykonawcy,</w:t>
      </w:r>
    </w:p>
    <w:p w:rsidR="007A7D29" w:rsidRPr="00A5631E" w:rsidRDefault="007C484C" w:rsidP="007A7D29">
      <w:pPr>
        <w:numPr>
          <w:ilvl w:val="0"/>
          <w:numId w:val="17"/>
        </w:numPr>
        <w:spacing w:line="360" w:lineRule="auto"/>
        <w:jc w:val="both"/>
      </w:pPr>
      <w:r w:rsidRPr="00A5631E">
        <w:lastRenderedPageBreak/>
        <w:t>w wysokości 10 % wartości wynagrodzenia brutto, określonego w § 5 ust. 1 w razie odstąpienia przez Wykonawcę od umowy z przyczyn zależnych od Wykonawcy,</w:t>
      </w:r>
    </w:p>
    <w:p w:rsidR="00DF4711" w:rsidRPr="00A5631E" w:rsidRDefault="007C484C" w:rsidP="00180E7E">
      <w:pPr>
        <w:numPr>
          <w:ilvl w:val="0"/>
          <w:numId w:val="17"/>
        </w:numPr>
        <w:spacing w:line="360" w:lineRule="auto"/>
        <w:jc w:val="both"/>
      </w:pPr>
      <w:r w:rsidRPr="00A5631E">
        <w:t>w wysokości 0,1 % wartości wynagrodzenia brutto określonego w § 5 ust. 1 za każ</w:t>
      </w:r>
      <w:r w:rsidR="00DF4711" w:rsidRPr="00A5631E">
        <w:t>dą rozpoczętą dobę opóźnienia:</w:t>
      </w:r>
    </w:p>
    <w:p w:rsidR="00DF4711" w:rsidRPr="00A5631E" w:rsidRDefault="00DF4711" w:rsidP="00890CC8">
      <w:pPr>
        <w:spacing w:line="360" w:lineRule="auto"/>
        <w:ind w:left="1416"/>
        <w:jc w:val="both"/>
      </w:pPr>
      <w:r w:rsidRPr="00A5631E">
        <w:t>-</w:t>
      </w:r>
      <w:r w:rsidR="007C484C" w:rsidRPr="00A5631E">
        <w:t xml:space="preserve"> w pełnym wykonaniu umowy</w:t>
      </w:r>
      <w:r w:rsidR="001F5447">
        <w:t xml:space="preserve">, </w:t>
      </w:r>
      <w:r w:rsidR="007C484C" w:rsidRPr="00A5631E">
        <w:t>a przez to niedotrzymaniu terminu realizacji umowy przez Wykonawcę</w:t>
      </w:r>
      <w:r w:rsidRPr="00A5631E">
        <w:t>,</w:t>
      </w:r>
    </w:p>
    <w:p w:rsidR="007A7D29" w:rsidRPr="00881510" w:rsidRDefault="00DF4711" w:rsidP="00890CC8">
      <w:pPr>
        <w:spacing w:line="360" w:lineRule="auto"/>
        <w:ind w:left="1416"/>
        <w:jc w:val="both"/>
      </w:pPr>
      <w:r w:rsidRPr="00A5631E">
        <w:t xml:space="preserve">- </w:t>
      </w:r>
      <w:r w:rsidR="007C484C" w:rsidRPr="00A5631E">
        <w:t>w wykonani</w:t>
      </w:r>
      <w:r w:rsidR="00903A68" w:rsidRPr="00A5631E">
        <w:t xml:space="preserve">u obowiązków określonych w § 4 </w:t>
      </w:r>
      <w:r w:rsidR="00890CC8" w:rsidRPr="00A5631E">
        <w:t>lub</w:t>
      </w:r>
      <w:r w:rsidR="00903A68" w:rsidRPr="00A5631E">
        <w:t xml:space="preserve"> </w:t>
      </w:r>
      <w:r w:rsidR="00890CC8" w:rsidRPr="00A5631E">
        <w:t xml:space="preserve">obowiązków określonych </w:t>
      </w:r>
      <w:r w:rsidR="00903A68" w:rsidRPr="00881510">
        <w:t>w</w:t>
      </w:r>
      <w:r w:rsidR="00890CC8" w:rsidRPr="00881510">
        <w:t> </w:t>
      </w:r>
      <w:r w:rsidR="00903A68" w:rsidRPr="00881510">
        <w:t xml:space="preserve"> § 6</w:t>
      </w:r>
    </w:p>
    <w:p w:rsidR="007C484C" w:rsidRPr="00A5631E" w:rsidRDefault="007A7D29" w:rsidP="007A7D29">
      <w:pPr>
        <w:numPr>
          <w:ilvl w:val="0"/>
          <w:numId w:val="17"/>
        </w:numPr>
        <w:spacing w:line="360" w:lineRule="auto"/>
        <w:jc w:val="both"/>
      </w:pPr>
      <w:r w:rsidRPr="00881510">
        <w:t xml:space="preserve"> w wysokości </w:t>
      </w:r>
      <w:r w:rsidR="007531CB" w:rsidRPr="00881510">
        <w:t>5</w:t>
      </w:r>
      <w:r w:rsidRPr="00881510">
        <w:t xml:space="preserve"> % wartości wynagrodzenia brutto określonego w § 5 ust. 1 w razie powierzenia podwykonawcom do wykonania innych części przedmiotu umowy, niż te, które wymienił w swojej</w:t>
      </w:r>
      <w:r w:rsidRPr="008217CE">
        <w:t xml:space="preserve"> ofercie, bez uprzedniej zgody Zamawiającego wyrażonej na piśmie </w:t>
      </w:r>
      <w:r w:rsidR="005A3396" w:rsidRPr="008217CE">
        <w:t>wynikającej</w:t>
      </w:r>
      <w:r w:rsidR="005A3396">
        <w:t xml:space="preserve"> z obowiązku </w:t>
      </w:r>
      <w:r w:rsidRPr="00A5631E">
        <w:t>określon</w:t>
      </w:r>
      <w:r w:rsidR="005A3396">
        <w:t>ego</w:t>
      </w:r>
      <w:r w:rsidRPr="00A5631E">
        <w:t xml:space="preserve"> w § </w:t>
      </w:r>
      <w:r w:rsidR="005A3396">
        <w:t xml:space="preserve">2 ust. </w:t>
      </w:r>
      <w:r w:rsidR="001D684D">
        <w:t>2</w:t>
      </w:r>
      <w:r w:rsidR="005A3396">
        <w:t>.</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Zapłata kary, o której mowa w ust. 1 pkt 3) nie zwalnia Wykonawcy od obowiązku wykonania umowy.</w:t>
      </w:r>
    </w:p>
    <w:p w:rsidR="007C484C" w:rsidRPr="00A5631E" w:rsidRDefault="004C719A" w:rsidP="00AB67D4">
      <w:pPr>
        <w:pStyle w:val="Tekstpodstawowy"/>
        <w:numPr>
          <w:ilvl w:val="0"/>
          <w:numId w:val="1"/>
        </w:numPr>
        <w:tabs>
          <w:tab w:val="num" w:pos="360"/>
        </w:tabs>
        <w:spacing w:line="360" w:lineRule="auto"/>
        <w:ind w:left="360"/>
        <w:rPr>
          <w:szCs w:val="24"/>
        </w:rPr>
      </w:pPr>
      <w:bookmarkStart w:id="7" w:name="_Hlk494281165"/>
      <w:r w:rsidRPr="00A5631E">
        <w:rPr>
          <w:szCs w:val="24"/>
        </w:rPr>
        <w:t xml:space="preserve">Kary należne Zamawiającemu zostaną wpłacone na </w:t>
      </w:r>
      <w:r w:rsidR="00333BA9" w:rsidRPr="00A5631E">
        <w:rPr>
          <w:szCs w:val="24"/>
        </w:rPr>
        <w:t xml:space="preserve">jego </w:t>
      </w:r>
      <w:r w:rsidRPr="006756B4">
        <w:rPr>
          <w:szCs w:val="24"/>
        </w:rPr>
        <w:t xml:space="preserve">rachunek </w:t>
      </w:r>
      <w:r w:rsidR="003637A4" w:rsidRPr="006756B4">
        <w:rPr>
          <w:szCs w:val="24"/>
        </w:rPr>
        <w:t>w terminie 10 dni od daty wystawienia noty</w:t>
      </w:r>
      <w:r w:rsidRPr="006756B4">
        <w:rPr>
          <w:szCs w:val="24"/>
        </w:rPr>
        <w:t xml:space="preserve">. </w:t>
      </w:r>
      <w:bookmarkEnd w:id="7"/>
      <w:r w:rsidR="007C484C" w:rsidRPr="006756B4">
        <w:rPr>
          <w:szCs w:val="24"/>
        </w:rPr>
        <w:t>Kwota naliczonych kar umownych może</w:t>
      </w:r>
      <w:r w:rsidR="007C484C" w:rsidRPr="00A5631E">
        <w:rPr>
          <w:szCs w:val="24"/>
        </w:rPr>
        <w:t xml:space="preserve"> zostać potrącona z wynagrodzenia przysługującego Wykonawcy z tytułu realizacji niniejszej umowy</w:t>
      </w:r>
      <w:r w:rsidR="00C6432D" w:rsidRPr="00A5631E">
        <w:rPr>
          <w:szCs w:val="24"/>
        </w:rPr>
        <w:t>,</w:t>
      </w:r>
      <w:r w:rsidR="00C6432D" w:rsidRPr="00A5631E">
        <w:t xml:space="preserve"> na co Wykonawca wyraża zgodę</w:t>
      </w:r>
      <w:r w:rsidR="007C484C" w:rsidRPr="00A5631E">
        <w:rPr>
          <w:szCs w:val="24"/>
        </w:rPr>
        <w:t>. Zamawiający ma również prawo do podjęcia innych kroków prawnych w celu uzyskania należności z tytułu kar umownych.</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Obowiązek zapłaty kar, o których mowa w ust. 1, nie wyłącza prawa dochodzenia przez Zamawiającego odszkodowania przekraczającego wysokość kar umownych.</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 xml:space="preserve">W razie zaistnienia istotnej zmiany okoliczności powodującej, że wykonanie umowy nie leży w interesie publicznym, czego nie można było przewidzieć w chwili zawarcia umowy, </w:t>
      </w:r>
      <w:r w:rsidR="00B95984" w:rsidRPr="00A5631E">
        <w:rPr>
          <w:szCs w:val="24"/>
        </w:rPr>
        <w:t xml:space="preserve">lub dalsze wykonywanie umowy może zagrozić istotnemu interesowi bezpieczeństwa państwa lub bezpieczeństwu publicznemu, </w:t>
      </w:r>
      <w:r w:rsidRPr="00A5631E">
        <w:rPr>
          <w:szCs w:val="24"/>
        </w:rPr>
        <w:t>Zamawiający może odstąpić od umowy w terminie 30 dni od powzięcia wiadomości o tych okolicznościach. W takim przypadku Wykonawca może żądać wyłącznie wynagrodzenia należnego z tytułu wykonania części umowy.</w:t>
      </w:r>
    </w:p>
    <w:p w:rsidR="007C484C" w:rsidRPr="003A7790" w:rsidRDefault="007C484C" w:rsidP="00180E7E">
      <w:pPr>
        <w:pStyle w:val="Tekstpodstawowy"/>
        <w:numPr>
          <w:ilvl w:val="0"/>
          <w:numId w:val="1"/>
        </w:numPr>
        <w:tabs>
          <w:tab w:val="num" w:pos="360"/>
        </w:tabs>
        <w:spacing w:line="360" w:lineRule="auto"/>
        <w:ind w:left="360"/>
        <w:rPr>
          <w:szCs w:val="24"/>
        </w:rPr>
      </w:pPr>
      <w:r w:rsidRPr="00A5631E">
        <w:rPr>
          <w:szCs w:val="24"/>
        </w:rPr>
        <w:t xml:space="preserve">Zamawiający może od umowy odstąpić </w:t>
      </w:r>
      <w:r w:rsidR="008B014E" w:rsidRPr="003A7790">
        <w:rPr>
          <w:szCs w:val="24"/>
        </w:rPr>
        <w:t>w terminie 30 dni od</w:t>
      </w:r>
      <w:r w:rsidRPr="003A7790">
        <w:rPr>
          <w:szCs w:val="24"/>
        </w:rPr>
        <w:t xml:space="preserve"> </w:t>
      </w:r>
      <w:r w:rsidR="008B014E" w:rsidRPr="003A7790">
        <w:rPr>
          <w:szCs w:val="24"/>
        </w:rPr>
        <w:t xml:space="preserve">powzięcia wiadomości o okolicznościach uzasadniających odstąpienie od umowy </w:t>
      </w:r>
      <w:r w:rsidRPr="003A7790">
        <w:rPr>
          <w:szCs w:val="24"/>
        </w:rPr>
        <w:t>przypadku:</w:t>
      </w:r>
    </w:p>
    <w:p w:rsidR="007C484C" w:rsidRPr="00881510" w:rsidRDefault="007C484C" w:rsidP="00180E7E">
      <w:pPr>
        <w:numPr>
          <w:ilvl w:val="0"/>
          <w:numId w:val="8"/>
        </w:numPr>
        <w:spacing w:line="360" w:lineRule="auto"/>
        <w:jc w:val="both"/>
      </w:pPr>
      <w:r w:rsidRPr="003A7790">
        <w:t xml:space="preserve">zajęcia majątku przez uprawniony organ w celu zabezpieczenia lub egzekucji majątku Wykonawcy, rozporządzenia majątkiem przez Wykonawcę, skutkującego </w:t>
      </w:r>
      <w:r w:rsidRPr="003A7790">
        <w:lastRenderedPageBreak/>
        <w:t xml:space="preserve">utrudnieniem lub uniemożliwieniem zaspokojenia roszczeń Zamawiającego, </w:t>
      </w:r>
      <w:r w:rsidRPr="00881510">
        <w:t>wynikających z umowy,</w:t>
      </w:r>
    </w:p>
    <w:p w:rsidR="007C484C" w:rsidRPr="00881510" w:rsidRDefault="007C484C" w:rsidP="00180E7E">
      <w:pPr>
        <w:numPr>
          <w:ilvl w:val="0"/>
          <w:numId w:val="8"/>
        </w:numPr>
        <w:spacing w:line="360" w:lineRule="auto"/>
        <w:jc w:val="both"/>
      </w:pPr>
      <w:r w:rsidRPr="00881510">
        <w:t>przystąpienia przez Wykonawcę do likwidacji działalności,</w:t>
      </w:r>
    </w:p>
    <w:p w:rsidR="001072F9" w:rsidRPr="00881510" w:rsidRDefault="001072F9" w:rsidP="001072F9">
      <w:pPr>
        <w:pStyle w:val="Akapitzlist"/>
        <w:numPr>
          <w:ilvl w:val="0"/>
          <w:numId w:val="1"/>
        </w:numPr>
        <w:spacing w:line="360" w:lineRule="auto"/>
        <w:jc w:val="both"/>
      </w:pPr>
      <w:r w:rsidRPr="00881510">
        <w:t xml:space="preserve">Zamawiający odstąpi od umowy w przypadku, gdy Wykonawca nie zrealizował dostawy na warunkach umowy w terminie do 28.12.2017 r. </w:t>
      </w:r>
    </w:p>
    <w:p w:rsidR="007C484C" w:rsidRPr="003A7790" w:rsidRDefault="007C484C" w:rsidP="003A7790">
      <w:pPr>
        <w:pStyle w:val="Akapitzlist"/>
        <w:numPr>
          <w:ilvl w:val="0"/>
          <w:numId w:val="1"/>
        </w:numPr>
        <w:spacing w:line="360" w:lineRule="auto"/>
        <w:jc w:val="both"/>
      </w:pPr>
      <w:r w:rsidRPr="00881510">
        <w:t>Wykonawca zobowiązuje</w:t>
      </w:r>
      <w:r w:rsidRPr="003A7790">
        <w:t xml:space="preserve"> się pisemnie zawiadomić Zamawiającego o zaistnieniu okoliczności, o których mowa w ust. 6 pkt 1) i  2).</w:t>
      </w:r>
    </w:p>
    <w:p w:rsidR="007C484C" w:rsidRPr="00A5631E" w:rsidRDefault="007C484C" w:rsidP="00180E7E">
      <w:pPr>
        <w:spacing w:line="360" w:lineRule="auto"/>
        <w:jc w:val="center"/>
        <w:rPr>
          <w:b/>
        </w:rPr>
      </w:pPr>
    </w:p>
    <w:p w:rsidR="007C484C" w:rsidRPr="00A5631E" w:rsidRDefault="007C484C" w:rsidP="00180E7E">
      <w:pPr>
        <w:spacing w:line="360" w:lineRule="auto"/>
        <w:jc w:val="center"/>
        <w:rPr>
          <w:b/>
        </w:rPr>
      </w:pPr>
      <w:r w:rsidRPr="00A5631E">
        <w:rPr>
          <w:b/>
        </w:rPr>
        <w:t>§8</w:t>
      </w:r>
    </w:p>
    <w:p w:rsidR="007C484C" w:rsidRPr="00A5631E" w:rsidRDefault="007C484C" w:rsidP="00180E7E">
      <w:pPr>
        <w:spacing w:line="360" w:lineRule="auto"/>
        <w:jc w:val="center"/>
        <w:rPr>
          <w:b/>
        </w:rPr>
      </w:pPr>
      <w:r w:rsidRPr="00A5631E">
        <w:rPr>
          <w:b/>
          <w:lang w:eastAsia="en-US"/>
        </w:rPr>
        <w:t>Oświadczenia Stron</w:t>
      </w:r>
    </w:p>
    <w:p w:rsidR="007C484C" w:rsidRPr="00A5631E" w:rsidRDefault="007C484C" w:rsidP="00180E7E">
      <w:pPr>
        <w:numPr>
          <w:ilvl w:val="0"/>
          <w:numId w:val="11"/>
        </w:numPr>
        <w:spacing w:line="360" w:lineRule="auto"/>
      </w:pPr>
      <w:r w:rsidRPr="00A5631E">
        <w:t>Wykonawca oświadcza, że dostarczony Sprzęt komputerowy:</w:t>
      </w:r>
    </w:p>
    <w:p w:rsidR="007C484C" w:rsidRPr="00A5631E" w:rsidRDefault="007C484C" w:rsidP="00180E7E">
      <w:pPr>
        <w:numPr>
          <w:ilvl w:val="0"/>
          <w:numId w:val="13"/>
        </w:numPr>
        <w:spacing w:line="360" w:lineRule="auto"/>
        <w:jc w:val="both"/>
      </w:pPr>
      <w:r w:rsidRPr="00A5631E">
        <w:t xml:space="preserve">będzie w jednolitej konfiguracji (w ramach danego rodzaju, dostarczanego w więcej niż  jednym egzemplarzu), </w:t>
      </w:r>
    </w:p>
    <w:p w:rsidR="007C484C" w:rsidRPr="00A5631E" w:rsidRDefault="007C484C" w:rsidP="00180E7E">
      <w:pPr>
        <w:numPr>
          <w:ilvl w:val="0"/>
          <w:numId w:val="13"/>
        </w:numPr>
        <w:spacing w:line="360" w:lineRule="auto"/>
        <w:jc w:val="both"/>
      </w:pPr>
      <w:r w:rsidRPr="00A5631E">
        <w:t>będzie fabrycznie nowy, kompletny, sprawny, gotowy do użytku, nieużywany i nieregenerowany, nienaprawiany, nie podlegał ponownej obróbce (</w:t>
      </w:r>
      <w:proofErr w:type="spellStart"/>
      <w:r w:rsidRPr="00A5631E">
        <w:t>nierefabrykowany</w:t>
      </w:r>
      <w:proofErr w:type="spellEnd"/>
      <w:r w:rsidRPr="00A5631E">
        <w:t>),</w:t>
      </w:r>
    </w:p>
    <w:p w:rsidR="007C484C" w:rsidRPr="00A5631E" w:rsidRDefault="007C484C" w:rsidP="00180E7E">
      <w:pPr>
        <w:numPr>
          <w:ilvl w:val="0"/>
          <w:numId w:val="13"/>
        </w:numPr>
        <w:spacing w:line="360" w:lineRule="auto"/>
        <w:jc w:val="both"/>
      </w:pPr>
      <w:r w:rsidRPr="00A5631E">
        <w:t>nie wykazuje jakichkolwiek wad fizycznych, prawnych, jak i ograniczających możliwość jego prawidłowego użytkowania,</w:t>
      </w:r>
    </w:p>
    <w:p w:rsidR="007C484C" w:rsidRPr="00A5631E" w:rsidRDefault="007C484C" w:rsidP="00180E7E">
      <w:pPr>
        <w:numPr>
          <w:ilvl w:val="0"/>
          <w:numId w:val="13"/>
        </w:numPr>
        <w:spacing w:line="360" w:lineRule="auto"/>
        <w:jc w:val="both"/>
      </w:pPr>
      <w:r w:rsidRPr="00A5631E">
        <w:t>jest dopuszczony do obrotu gospodarczego na terytorium Rzeczpospolitej Polskiej,</w:t>
      </w:r>
    </w:p>
    <w:p w:rsidR="007C484C" w:rsidRPr="00A5631E" w:rsidRDefault="007C484C" w:rsidP="00180E7E">
      <w:pPr>
        <w:numPr>
          <w:ilvl w:val="0"/>
          <w:numId w:val="13"/>
        </w:numPr>
        <w:spacing w:line="360" w:lineRule="auto"/>
        <w:jc w:val="both"/>
      </w:pPr>
      <w:r w:rsidRPr="00A5631E">
        <w:t>spełnia wszystkie wymogi dotyczące bezpieczeństwa oraz zużycia energii określone w obowiązującym w Polsce prawie,</w:t>
      </w:r>
    </w:p>
    <w:p w:rsidR="007C484C" w:rsidRPr="00A5631E" w:rsidRDefault="007C484C" w:rsidP="00180E7E">
      <w:pPr>
        <w:numPr>
          <w:ilvl w:val="0"/>
          <w:numId w:val="13"/>
        </w:numPr>
        <w:spacing w:line="360" w:lineRule="auto"/>
      </w:pPr>
      <w:r w:rsidRPr="00A5631E">
        <w:t>jest dopuszczony do stosowania w Unii Europejskiej.</w:t>
      </w:r>
    </w:p>
    <w:p w:rsidR="007C484C" w:rsidRPr="00A5631E" w:rsidRDefault="007C484C" w:rsidP="00180E7E">
      <w:pPr>
        <w:numPr>
          <w:ilvl w:val="0"/>
          <w:numId w:val="11"/>
        </w:numPr>
        <w:spacing w:line="360" w:lineRule="auto"/>
        <w:jc w:val="both"/>
      </w:pPr>
      <w:r w:rsidRPr="00A5631E">
        <w:t>Wykonawca oświadcza, że oprogramowanie dostarczone pochodzi od jednego producenta i posiada identyczne funkcje (w ramach danego rodzaju, dostarczanego w więcej niż  jednym egzemplarzu).</w:t>
      </w:r>
    </w:p>
    <w:p w:rsidR="007C484C" w:rsidRPr="00A5631E" w:rsidRDefault="007C484C" w:rsidP="00180E7E">
      <w:pPr>
        <w:pStyle w:val="Akapitzlist1"/>
        <w:numPr>
          <w:ilvl w:val="0"/>
          <w:numId w:val="11"/>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oświadcza, że Sprzęt komputerowy objęty przedmiotem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umowy. </w:t>
      </w:r>
    </w:p>
    <w:p w:rsidR="007C484C" w:rsidRPr="00A5631E" w:rsidRDefault="0036717C" w:rsidP="0036717C">
      <w:pPr>
        <w:numPr>
          <w:ilvl w:val="0"/>
          <w:numId w:val="11"/>
        </w:numPr>
        <w:spacing w:line="360" w:lineRule="auto"/>
        <w:jc w:val="both"/>
      </w:pPr>
      <w:r>
        <w:t xml:space="preserve">Wykonawca gwarantuje, że od daty podpisania Protokołu Odbioru Końcowego bez zastrzeżeń na Zamawiającego przechodzą prawa do korzystania z oprogramowania, o </w:t>
      </w:r>
      <w:r>
        <w:lastRenderedPageBreak/>
        <w:t xml:space="preserve">których mowa w </w:t>
      </w:r>
      <w:r w:rsidRPr="0036717C">
        <w:t>§</w:t>
      </w:r>
      <w:r>
        <w:t xml:space="preserve"> 1 w ramach licencji/sublicencji – co najmniej na polach eksploatacji wynikających z </w:t>
      </w:r>
      <w:r w:rsidR="00BD292D" w:rsidRPr="008217CE">
        <w:t>§ 9 umowy, a</w:t>
      </w:r>
      <w:r w:rsidR="00507B6C">
        <w:t xml:space="preserve"> </w:t>
      </w:r>
      <w:r>
        <w:t xml:space="preserve">przejście praw następuje zgodnie z obowiązującym porządkiem prawnym. Wykonawca oświadcza, iż niniejsza umowa nie narusza praw osób trzecich oraz że przyjmuje wyłączną odpowiedzialność za wszelkie szkody (w tym osób trzecich) jakie mogą powstać w związku z wykonaniem umowy, użytkowaniem Sprzętu komputerowego oraz dostarczonego oprogramowania.   </w:t>
      </w:r>
      <w:r>
        <w:rPr>
          <w:b/>
        </w:rPr>
        <w:t xml:space="preserve"> </w:t>
      </w:r>
    </w:p>
    <w:p w:rsidR="007C484C" w:rsidRPr="00A5631E" w:rsidRDefault="007C484C" w:rsidP="00180E7E">
      <w:pPr>
        <w:pStyle w:val="Akapitzlist1"/>
        <w:numPr>
          <w:ilvl w:val="0"/>
          <w:numId w:val="11"/>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 </w:t>
      </w:r>
    </w:p>
    <w:p w:rsidR="00493213" w:rsidRPr="00A5631E" w:rsidRDefault="00493213" w:rsidP="00493213">
      <w:pPr>
        <w:pStyle w:val="Akapitzlist1"/>
        <w:autoSpaceDE w:val="0"/>
        <w:autoSpaceDN w:val="0"/>
        <w:adjustRightInd w:val="0"/>
        <w:spacing w:line="360" w:lineRule="auto"/>
        <w:ind w:left="397" w:firstLine="0"/>
        <w:jc w:val="both"/>
        <w:rPr>
          <w:rFonts w:ascii="Times New Roman" w:hAnsi="Times New Roman" w:cs="Times New Roman"/>
          <w:sz w:val="24"/>
          <w:szCs w:val="24"/>
        </w:rPr>
      </w:pPr>
    </w:p>
    <w:p w:rsidR="007C484C" w:rsidRPr="00A5631E" w:rsidRDefault="007C484C" w:rsidP="00180E7E">
      <w:pPr>
        <w:spacing w:line="360" w:lineRule="auto"/>
        <w:jc w:val="center"/>
        <w:rPr>
          <w:b/>
        </w:rPr>
      </w:pPr>
      <w:r w:rsidRPr="00A5631E">
        <w:rPr>
          <w:b/>
        </w:rPr>
        <w:t>§9</w:t>
      </w:r>
    </w:p>
    <w:p w:rsidR="007C484C" w:rsidRPr="00A5631E" w:rsidRDefault="007C484C" w:rsidP="00180E7E">
      <w:pPr>
        <w:pStyle w:val="Akapitzlist1"/>
        <w:autoSpaceDE w:val="0"/>
        <w:autoSpaceDN w:val="0"/>
        <w:adjustRightInd w:val="0"/>
        <w:spacing w:line="360" w:lineRule="auto"/>
        <w:ind w:left="0" w:firstLine="0"/>
        <w:jc w:val="center"/>
        <w:rPr>
          <w:rFonts w:ascii="Times New Roman" w:hAnsi="Times New Roman" w:cs="Times New Roman"/>
          <w:b/>
          <w:sz w:val="24"/>
          <w:szCs w:val="24"/>
        </w:rPr>
      </w:pPr>
      <w:r w:rsidRPr="00A5631E">
        <w:rPr>
          <w:rFonts w:ascii="Times New Roman" w:hAnsi="Times New Roman" w:cs="Times New Roman"/>
          <w:b/>
          <w:sz w:val="24"/>
          <w:szCs w:val="24"/>
        </w:rPr>
        <w:t>Prawa autorskie</w:t>
      </w:r>
    </w:p>
    <w:p w:rsidR="007C484C" w:rsidRPr="00A5631E" w:rsidRDefault="007C484C" w:rsidP="00180E7E">
      <w:pPr>
        <w:pStyle w:val="Akapitzlist1"/>
        <w:numPr>
          <w:ilvl w:val="0"/>
          <w:numId w:val="15"/>
        </w:numPr>
        <w:tabs>
          <w:tab w:val="clear" w:pos="0"/>
        </w:tabs>
        <w:autoSpaceDE w:val="0"/>
        <w:autoSpaceDN w:val="0"/>
        <w:adjustRightInd w:val="0"/>
        <w:spacing w:line="360" w:lineRule="auto"/>
        <w:jc w:val="both"/>
        <w:rPr>
          <w:rFonts w:ascii="Times New Roman" w:hAnsi="Times New Roman" w:cs="Times New Roman"/>
          <w:sz w:val="24"/>
          <w:szCs w:val="24"/>
        </w:rPr>
      </w:pPr>
      <w:bookmarkStart w:id="8" w:name="_Ref270286145"/>
      <w:r w:rsidRPr="00A5631E">
        <w:rPr>
          <w:rFonts w:ascii="Times New Roman" w:hAnsi="Times New Roman" w:cs="Times New Roman"/>
          <w:sz w:val="24"/>
          <w:szCs w:val="24"/>
        </w:rPr>
        <w:t>Z dniem podpisania Protokołu Odbioru Końcowego</w:t>
      </w:r>
      <w:r w:rsidR="009B1694" w:rsidRPr="00A5631E">
        <w:rPr>
          <w:rFonts w:ascii="Times New Roman" w:hAnsi="Times New Roman" w:cs="Times New Roman"/>
          <w:sz w:val="24"/>
          <w:szCs w:val="24"/>
        </w:rPr>
        <w:t xml:space="preserve"> bez zastrzeżeń</w:t>
      </w:r>
      <w:r w:rsidRPr="00A5631E">
        <w:rPr>
          <w:rFonts w:ascii="Times New Roman" w:hAnsi="Times New Roman" w:cs="Times New Roman"/>
          <w:sz w:val="24"/>
          <w:szCs w:val="24"/>
        </w:rPr>
        <w:t>,  w ramach wynagrodzenia, o którym mowa w § 5 ust.1 umowy, Wykonawca udziela Zamawiającemu licencji/sublicencji na korzystanie przez Zamawiającego z oprogramowania, o którym mowa w § 1 lub zapewnia prawo Zamawiającemu do korzystania z tego oprogramowania przez okres 20 lat od daty podpisania Protokołu Odbioru Końcowego</w:t>
      </w:r>
      <w:r w:rsidR="009B1694" w:rsidRPr="00A5631E">
        <w:rPr>
          <w:rFonts w:ascii="Times New Roman" w:hAnsi="Times New Roman" w:cs="Times New Roman"/>
          <w:sz w:val="24"/>
          <w:szCs w:val="24"/>
        </w:rPr>
        <w:t xml:space="preserve"> bez zastrzeżeń</w:t>
      </w:r>
      <w:r w:rsidRPr="00A5631E">
        <w:rPr>
          <w:rFonts w:ascii="Times New Roman" w:hAnsi="Times New Roman" w:cs="Times New Roman"/>
          <w:sz w:val="24"/>
          <w:szCs w:val="24"/>
        </w:rPr>
        <w:t xml:space="preserve"> na następujących polach eksploatacji:</w:t>
      </w:r>
      <w:bookmarkEnd w:id="8"/>
    </w:p>
    <w:p w:rsidR="007C484C" w:rsidRPr="00A5631E" w:rsidRDefault="007C484C" w:rsidP="00180E7E">
      <w:pPr>
        <w:pStyle w:val="Akapitzlist1"/>
        <w:numPr>
          <w:ilvl w:val="1"/>
          <w:numId w:val="15"/>
        </w:numPr>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wprowadzanie i zapisywanie w pamięci komputerów,</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odtwarzanie,</w:t>
      </w:r>
    </w:p>
    <w:p w:rsidR="007C484C"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przechowywanie,</w:t>
      </w:r>
    </w:p>
    <w:p w:rsidR="0036717C" w:rsidRPr="00A5631E" w:rsidRDefault="0036717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Pr>
          <w:rFonts w:ascii="Times New Roman" w:hAnsi="Times New Roman" w:cs="Times New Roman"/>
          <w:sz w:val="24"/>
          <w:szCs w:val="24"/>
        </w:rPr>
        <w:t>aktualizację,</w:t>
      </w:r>
    </w:p>
    <w:p w:rsidR="007C484C" w:rsidRPr="00A5631E" w:rsidRDefault="007C484C" w:rsidP="00180E7E">
      <w:pPr>
        <w:pStyle w:val="Akapitzlist1"/>
        <w:numPr>
          <w:ilvl w:val="1"/>
          <w:numId w:val="15"/>
        </w:numPr>
        <w:autoSpaceDE w:val="0"/>
        <w:autoSpaceDN w:val="0"/>
        <w:adjustRightInd w:val="0"/>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sporządzanie kopii zapasowej (kopii bezpieczeństwa) nośników instalacyjnych i nośników z zainstalowanym oprogramowaniem,</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wyświetlanie,</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przystosowywanie,</w:t>
      </w:r>
    </w:p>
    <w:p w:rsidR="007C484C" w:rsidRPr="00A5631E" w:rsidRDefault="007C484C" w:rsidP="00180E7E">
      <w:pPr>
        <w:pStyle w:val="Akapitzlist1"/>
        <w:numPr>
          <w:ilvl w:val="1"/>
          <w:numId w:val="15"/>
        </w:numPr>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 xml:space="preserve">instalowanie i deinstalowanie oprogramowania </w:t>
      </w:r>
      <w:r w:rsidRPr="00A5631E">
        <w:rPr>
          <w:rFonts w:ascii="Times New Roman" w:hAnsi="Times New Roman" w:cs="Times New Roman"/>
          <w:bCs/>
          <w:sz w:val="24"/>
          <w:szCs w:val="24"/>
        </w:rPr>
        <w:t>na Sprzęcie, do którego oprogramowanie zostało przypisane,</w:t>
      </w:r>
      <w:r w:rsidRPr="00A5631E">
        <w:rPr>
          <w:rFonts w:ascii="Times New Roman" w:hAnsi="Times New Roman" w:cs="Times New Roman"/>
          <w:sz w:val="24"/>
          <w:szCs w:val="24"/>
        </w:rPr>
        <w:t xml:space="preserve"> pod warunkiem zachowania liczby udzielonych licencji,</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korzystanie z oprogramowania na wszystkich polach funkcjonalności,</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korzystanie i modyfikowanie dokumentów oraz danych wytworzonych przy pomocy oprogramowania.</w:t>
      </w:r>
    </w:p>
    <w:p w:rsidR="007C484C" w:rsidRPr="00A5631E" w:rsidRDefault="007C484C" w:rsidP="00180E7E">
      <w:pPr>
        <w:pStyle w:val="Akapitzlist1"/>
        <w:numPr>
          <w:ilvl w:val="0"/>
          <w:numId w:val="15"/>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lastRenderedPageBreak/>
        <w:t>Wykonawca oświadcza, że dostarczone przez niego oprogramowanie, nie narusza jakichkolwiek praw osób trzecich, zwłaszcza w zakresie przepisów o wynalazczości, znakach towarowych, prawach autorskich i prawach pokrewnych oraz nieuczciwej konkurencji, i przejmuje w tym zakresie odpowiedzialność w przypadku roszczeń osób trzecich.</w:t>
      </w:r>
    </w:p>
    <w:p w:rsidR="003265ED" w:rsidRDefault="007C484C" w:rsidP="00180E7E">
      <w:pPr>
        <w:pStyle w:val="Akapitzlist1"/>
        <w:numPr>
          <w:ilvl w:val="0"/>
          <w:numId w:val="15"/>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w:t>
      </w:r>
      <w:r w:rsidR="003265ED">
        <w:rPr>
          <w:rFonts w:ascii="Times New Roman" w:hAnsi="Times New Roman" w:cs="Times New Roman"/>
          <w:sz w:val="24"/>
          <w:szCs w:val="24"/>
        </w:rPr>
        <w:t xml:space="preserve">gwarantuje, </w:t>
      </w:r>
      <w:r w:rsidR="005334EE">
        <w:rPr>
          <w:rFonts w:ascii="Times New Roman" w:hAnsi="Times New Roman" w:cs="Times New Roman"/>
          <w:sz w:val="24"/>
          <w:szCs w:val="24"/>
        </w:rPr>
        <w:t xml:space="preserve">w </w:t>
      </w:r>
      <w:r w:rsidR="003265ED">
        <w:rPr>
          <w:rFonts w:ascii="Times New Roman" w:hAnsi="Times New Roman" w:cs="Times New Roman"/>
          <w:sz w:val="24"/>
          <w:szCs w:val="24"/>
        </w:rPr>
        <w:t>przypadku zmian organizacyjnych przejście licencji/sublicencji na inną jednostkę resortu finansów.</w:t>
      </w:r>
      <w:r w:rsidR="003265ED" w:rsidRPr="00A5631E" w:rsidDel="003265ED">
        <w:rPr>
          <w:rFonts w:ascii="Times New Roman" w:hAnsi="Times New Roman" w:cs="Times New Roman"/>
          <w:sz w:val="24"/>
          <w:szCs w:val="24"/>
        </w:rPr>
        <w:t xml:space="preserve"> </w:t>
      </w:r>
    </w:p>
    <w:p w:rsidR="007C484C" w:rsidRPr="00A5631E" w:rsidRDefault="007C484C" w:rsidP="00180E7E">
      <w:pPr>
        <w:pStyle w:val="Akapitzlist1"/>
        <w:numPr>
          <w:ilvl w:val="0"/>
          <w:numId w:val="15"/>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oświadcza, że aktualizacja oprogramowania, nie powoduje zmian pól eksploatacji </w:t>
      </w:r>
      <w:r w:rsidR="00663E75">
        <w:rPr>
          <w:rFonts w:ascii="Times New Roman" w:hAnsi="Times New Roman" w:cs="Times New Roman"/>
          <w:sz w:val="24"/>
          <w:szCs w:val="24"/>
        </w:rPr>
        <w:t xml:space="preserve">określonych w ust. 1 </w:t>
      </w:r>
      <w:r w:rsidRPr="00A5631E">
        <w:rPr>
          <w:rFonts w:ascii="Times New Roman" w:hAnsi="Times New Roman" w:cs="Times New Roman"/>
          <w:sz w:val="24"/>
          <w:szCs w:val="24"/>
        </w:rPr>
        <w:t>niniejszego paragrafu.</w:t>
      </w:r>
    </w:p>
    <w:p w:rsidR="007C484C" w:rsidRPr="00A5631E" w:rsidRDefault="007C484C" w:rsidP="00180E7E">
      <w:pPr>
        <w:pStyle w:val="Akapitzlist1"/>
        <w:autoSpaceDE w:val="0"/>
        <w:autoSpaceDN w:val="0"/>
        <w:adjustRightInd w:val="0"/>
        <w:spacing w:line="360" w:lineRule="auto"/>
        <w:ind w:left="397" w:firstLine="0"/>
        <w:jc w:val="both"/>
        <w:rPr>
          <w:rFonts w:ascii="Times New Roman" w:hAnsi="Times New Roman" w:cs="Times New Roman"/>
          <w:sz w:val="24"/>
          <w:szCs w:val="24"/>
        </w:rPr>
      </w:pPr>
    </w:p>
    <w:p w:rsidR="007C484C" w:rsidRPr="00A5631E" w:rsidRDefault="007C484C" w:rsidP="00180E7E">
      <w:pPr>
        <w:spacing w:line="360" w:lineRule="auto"/>
        <w:jc w:val="center"/>
        <w:rPr>
          <w:b/>
        </w:rPr>
      </w:pPr>
      <w:r w:rsidRPr="00A5631E">
        <w:rPr>
          <w:b/>
        </w:rPr>
        <w:t>§10</w:t>
      </w:r>
    </w:p>
    <w:p w:rsidR="007C484C" w:rsidRPr="00A5631E" w:rsidRDefault="007C484C" w:rsidP="00180E7E">
      <w:pPr>
        <w:pStyle w:val="Nagwek3"/>
        <w:keepLines/>
        <w:spacing w:before="0" w:after="0" w:line="360" w:lineRule="auto"/>
        <w:jc w:val="center"/>
        <w:rPr>
          <w:rFonts w:ascii="Times New Roman" w:hAnsi="Times New Roman"/>
          <w:sz w:val="24"/>
          <w:szCs w:val="24"/>
          <w:lang w:eastAsia="en-US"/>
        </w:rPr>
      </w:pPr>
      <w:r w:rsidRPr="00A5631E">
        <w:rPr>
          <w:rFonts w:ascii="Times New Roman" w:hAnsi="Times New Roman"/>
          <w:sz w:val="24"/>
          <w:szCs w:val="24"/>
          <w:lang w:eastAsia="en-US"/>
        </w:rPr>
        <w:t>Zmiany umowy</w:t>
      </w:r>
    </w:p>
    <w:p w:rsidR="007C484C" w:rsidRPr="00A5631E" w:rsidRDefault="007C484C" w:rsidP="00180E7E">
      <w:pPr>
        <w:pStyle w:val="Akapitzlist1"/>
        <w:numPr>
          <w:ilvl w:val="0"/>
          <w:numId w:val="9"/>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Wszelkie zmiany niniejszej Umowy wymagają formy pisemnej pod rygorem nieważności. </w:t>
      </w:r>
    </w:p>
    <w:p w:rsidR="007C484C" w:rsidRPr="00A5631E" w:rsidRDefault="007C484C" w:rsidP="00180E7E">
      <w:pPr>
        <w:pStyle w:val="Akapitzlist1"/>
        <w:numPr>
          <w:ilvl w:val="0"/>
          <w:numId w:val="9"/>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Zmiany umowy nie stanowią w szczególności zmiany: nazw/określeń Stron, siedziby Stron, numerów kont bankowych Stron, jak również osób odpowiedzialnych za realizację Przedmiotu umowy ze strony Wykonawcy oraz Zamawiającego. </w:t>
      </w:r>
    </w:p>
    <w:p w:rsidR="007C484C" w:rsidRPr="00A5631E" w:rsidRDefault="003265ED" w:rsidP="00180E7E">
      <w:pPr>
        <w:pStyle w:val="Akapitzlist1"/>
        <w:numPr>
          <w:ilvl w:val="0"/>
          <w:numId w:val="9"/>
        </w:numPr>
        <w:tabs>
          <w:tab w:val="clear" w:pos="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Zamawiający dopuszcza</w:t>
      </w:r>
      <w:r w:rsidR="007C484C" w:rsidRPr="00A5631E">
        <w:rPr>
          <w:rFonts w:ascii="Times New Roman" w:hAnsi="Times New Roman" w:cs="Times New Roman"/>
          <w:sz w:val="24"/>
          <w:szCs w:val="24"/>
        </w:rPr>
        <w:t xml:space="preserve"> możliwość zmian postanowień niniejszej umowy w przypadkach, gdy:</w:t>
      </w:r>
    </w:p>
    <w:p w:rsidR="007C484C" w:rsidRPr="00A5631E" w:rsidRDefault="007C484C" w:rsidP="00180E7E">
      <w:pPr>
        <w:pStyle w:val="Akapitzlist1"/>
        <w:numPr>
          <w:ilvl w:val="1"/>
          <w:numId w:val="9"/>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 xml:space="preserve">niezbędna jest zmiana sposobu wykonania zobowiązania, o ile zmiana taka jest korzystna dla Zamawiającego, z wyjątkiem sytuacji, gdy przedmiot </w:t>
      </w:r>
      <w:r w:rsidR="00C97523">
        <w:rPr>
          <w:rFonts w:ascii="Times New Roman" w:hAnsi="Times New Roman" w:cs="Times New Roman"/>
          <w:sz w:val="24"/>
          <w:szCs w:val="24"/>
        </w:rPr>
        <w:t xml:space="preserve">umowy </w:t>
      </w:r>
      <w:r w:rsidRPr="00A5631E">
        <w:rPr>
          <w:rFonts w:ascii="Times New Roman" w:hAnsi="Times New Roman" w:cs="Times New Roman"/>
          <w:sz w:val="24"/>
          <w:szCs w:val="24"/>
        </w:rPr>
        <w:t>został wycofany z rynku, lub zaprzestano jego produkcji, a proponowany przez Wykonawcę produkt posiada nie gorsze cechy, parametry i funkcjonalności:</w:t>
      </w:r>
    </w:p>
    <w:p w:rsidR="007C484C" w:rsidRPr="00A5631E" w:rsidRDefault="007C484C" w:rsidP="00180E7E">
      <w:pPr>
        <w:pStyle w:val="Akapitzlist1"/>
        <w:numPr>
          <w:ilvl w:val="2"/>
          <w:numId w:val="9"/>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niż produkt będący przedmiotem umowy oraz </w:t>
      </w:r>
    </w:p>
    <w:p w:rsidR="007C484C" w:rsidRPr="00A5631E" w:rsidRDefault="007C484C" w:rsidP="001F5447">
      <w:pPr>
        <w:pStyle w:val="Akapitzlist1"/>
        <w:numPr>
          <w:ilvl w:val="2"/>
          <w:numId w:val="9"/>
        </w:numPr>
        <w:tabs>
          <w:tab w:val="clear" w:pos="907"/>
        </w:tabs>
        <w:autoSpaceDE w:val="0"/>
        <w:autoSpaceDN w:val="0"/>
        <w:adjustRightInd w:val="0"/>
        <w:spacing w:line="360" w:lineRule="auto"/>
        <w:ind w:left="1418" w:hanging="511"/>
        <w:jc w:val="both"/>
        <w:rPr>
          <w:rFonts w:ascii="Times New Roman" w:hAnsi="Times New Roman" w:cs="Times New Roman"/>
          <w:sz w:val="24"/>
          <w:szCs w:val="24"/>
        </w:rPr>
      </w:pPr>
      <w:r w:rsidRPr="00A5631E">
        <w:rPr>
          <w:rFonts w:ascii="Times New Roman" w:hAnsi="Times New Roman" w:cs="Times New Roman"/>
          <w:sz w:val="24"/>
          <w:szCs w:val="24"/>
        </w:rPr>
        <w:t>niż określone dla zmienianego produktu w SIWZ,</w:t>
      </w:r>
    </w:p>
    <w:p w:rsidR="007C484C" w:rsidRPr="00A5631E" w:rsidRDefault="007C484C" w:rsidP="00180E7E">
      <w:pPr>
        <w:pStyle w:val="Akapitzlist1"/>
        <w:numPr>
          <w:ilvl w:val="2"/>
          <w:numId w:val="9"/>
        </w:numPr>
        <w:tabs>
          <w:tab w:val="clear" w:pos="907"/>
        </w:tabs>
        <w:autoSpaceDE w:val="0"/>
        <w:autoSpaceDN w:val="0"/>
        <w:adjustRightInd w:val="0"/>
        <w:spacing w:line="360" w:lineRule="auto"/>
        <w:ind w:left="1440" w:hanging="533"/>
        <w:jc w:val="both"/>
        <w:rPr>
          <w:rFonts w:ascii="Times New Roman" w:hAnsi="Times New Roman" w:cs="Times New Roman"/>
          <w:sz w:val="24"/>
          <w:szCs w:val="24"/>
        </w:rPr>
      </w:pPr>
      <w:r w:rsidRPr="00A5631E">
        <w:rPr>
          <w:rFonts w:ascii="Times New Roman" w:hAnsi="Times New Roman" w:cs="Times New Roman"/>
          <w:sz w:val="24"/>
          <w:szCs w:val="24"/>
        </w:rPr>
        <w:t xml:space="preserve">w zakresie pozostałych cech i parametrów, gdy zmiana jest obojętna lub korzystna dla Zamawiającego. </w:t>
      </w:r>
    </w:p>
    <w:p w:rsidR="007C484C" w:rsidRPr="00A5631E" w:rsidRDefault="007C484C" w:rsidP="00180E7E">
      <w:pPr>
        <w:pStyle w:val="Akapitzlist1"/>
        <w:autoSpaceDE w:val="0"/>
        <w:autoSpaceDN w:val="0"/>
        <w:adjustRightInd w:val="0"/>
        <w:spacing w:line="360" w:lineRule="auto"/>
        <w:ind w:firstLine="0"/>
        <w:jc w:val="both"/>
        <w:rPr>
          <w:rFonts w:ascii="Times New Roman" w:hAnsi="Times New Roman" w:cs="Times New Roman"/>
          <w:sz w:val="24"/>
          <w:szCs w:val="24"/>
        </w:rPr>
      </w:pPr>
      <w:r w:rsidRPr="00A5631E">
        <w:rPr>
          <w:rFonts w:ascii="Times New Roman" w:hAnsi="Times New Roman" w:cs="Times New Roman"/>
          <w:sz w:val="24"/>
          <w:szCs w:val="24"/>
        </w:rPr>
        <w:t>Warunki dostaw, świadczenia usług w tym gwarancyjnych pozostają bez zmian a wynagrodzenie Wykonawcy nie może zostać zwiększone;</w:t>
      </w:r>
      <w:r w:rsidR="003E4C90" w:rsidRPr="00A5631E">
        <w:rPr>
          <w:rFonts w:ascii="Times New Roman" w:hAnsi="Times New Roman" w:cs="Times New Roman"/>
          <w:sz w:val="24"/>
          <w:szCs w:val="24"/>
        </w:rPr>
        <w:t xml:space="preserve"> </w:t>
      </w:r>
    </w:p>
    <w:p w:rsidR="007C484C" w:rsidRPr="00A5631E" w:rsidRDefault="007C484C" w:rsidP="00180E7E">
      <w:pPr>
        <w:pStyle w:val="Akapitzlist1"/>
        <w:numPr>
          <w:ilvl w:val="1"/>
          <w:numId w:val="9"/>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niezbędna jest zmiana terminu realizacji umowy w przypadku zaistnienia okoliczności lub zdarzeń uniemożliwiających realizację umowy w wyznaczonym terminie, na które Strony nie miały wpływu;</w:t>
      </w:r>
    </w:p>
    <w:p w:rsidR="007C484C" w:rsidRPr="00A5631E" w:rsidRDefault="007C484C" w:rsidP="00180E7E">
      <w:pPr>
        <w:pStyle w:val="Akapitzlist1"/>
        <w:numPr>
          <w:ilvl w:val="1"/>
          <w:numId w:val="9"/>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lastRenderedPageBreak/>
        <w:t xml:space="preserve">powstała możliwość zastosowania nowszych i korzystniejszych dla Zamawiającego rozwiązań technologicznych lub technicznych, niż te istniejące w chwili podpisania umowy, nie powodujących zmiany </w:t>
      </w:r>
      <w:r w:rsidR="007235F8" w:rsidRPr="00A5631E">
        <w:rPr>
          <w:rFonts w:ascii="Times New Roman" w:hAnsi="Times New Roman" w:cs="Times New Roman"/>
          <w:sz w:val="24"/>
          <w:szCs w:val="24"/>
        </w:rPr>
        <w:t xml:space="preserve">wysokości wynagrodzenia </w:t>
      </w:r>
      <w:r w:rsidR="009B1694" w:rsidRPr="00A5631E">
        <w:rPr>
          <w:rFonts w:ascii="Times New Roman" w:hAnsi="Times New Roman" w:cs="Times New Roman"/>
          <w:sz w:val="24"/>
          <w:szCs w:val="24"/>
        </w:rPr>
        <w:t xml:space="preserve">określonego </w:t>
      </w:r>
      <w:r w:rsidR="007235F8" w:rsidRPr="00A5631E">
        <w:rPr>
          <w:rFonts w:ascii="Times New Roman" w:hAnsi="Times New Roman" w:cs="Times New Roman"/>
          <w:sz w:val="24"/>
          <w:szCs w:val="24"/>
        </w:rPr>
        <w:t>w umowie</w:t>
      </w:r>
      <w:r w:rsidRPr="00A5631E">
        <w:rPr>
          <w:rFonts w:ascii="Times New Roman" w:hAnsi="Times New Roman" w:cs="Times New Roman"/>
          <w:sz w:val="24"/>
          <w:szCs w:val="24"/>
        </w:rPr>
        <w:t>;</w:t>
      </w:r>
    </w:p>
    <w:p w:rsidR="007C484C" w:rsidRPr="00A5631E" w:rsidRDefault="007C484C" w:rsidP="00180E7E">
      <w:pPr>
        <w:pStyle w:val="Akapitzlist1"/>
        <w:numPr>
          <w:ilvl w:val="1"/>
          <w:numId w:val="9"/>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w zakresie terminu realizacji umowy, gdy producent wprowadza nowe wersje (charakteryzujące się wyższymi parametrami) zamawianego Sprzętu komputerowego lub oprogramowania;</w:t>
      </w:r>
    </w:p>
    <w:p w:rsidR="007C484C" w:rsidRPr="00A5631E" w:rsidRDefault="007C484C" w:rsidP="00180E7E">
      <w:pPr>
        <w:pStyle w:val="Akapitzlist1"/>
        <w:numPr>
          <w:ilvl w:val="1"/>
          <w:numId w:val="9"/>
        </w:numPr>
        <w:autoSpaceDE w:val="0"/>
        <w:autoSpaceDN w:val="0"/>
        <w:adjustRightInd w:val="0"/>
        <w:spacing w:line="360" w:lineRule="auto"/>
        <w:ind w:left="720" w:hanging="330"/>
        <w:jc w:val="both"/>
        <w:rPr>
          <w:rFonts w:ascii="Times New Roman" w:hAnsi="Times New Roman" w:cs="Times New Roman"/>
          <w:sz w:val="24"/>
          <w:szCs w:val="24"/>
        </w:rPr>
      </w:pPr>
      <w:r w:rsidRPr="00A5631E">
        <w:rPr>
          <w:rFonts w:ascii="Times New Roman" w:hAnsi="Times New Roman" w:cs="Times New Roman"/>
          <w:sz w:val="24"/>
          <w:szCs w:val="24"/>
        </w:rPr>
        <w:t>w zakresie zmniejszenia wynagrodzenia Wykonawcy i zasad płatności tego wynagrodzenia w sytuacji, gdy konieczność wprowadzenia zmian wynika z okoliczności, których nie można było przewidzieć w chwili zawarcia umowy, lub zmiany te są korzystne dla Zamawiającego, w szczególności w przypadku zmniejszenia zakresu przedmiotu umowy.</w:t>
      </w:r>
    </w:p>
    <w:p w:rsidR="007C484C" w:rsidRPr="00A5631E" w:rsidRDefault="007C484C" w:rsidP="00180E7E">
      <w:pPr>
        <w:spacing w:line="360" w:lineRule="auto"/>
        <w:rPr>
          <w:b/>
        </w:rPr>
      </w:pPr>
    </w:p>
    <w:p w:rsidR="007C484C" w:rsidRPr="00A5631E" w:rsidRDefault="007C484C" w:rsidP="00180E7E">
      <w:pPr>
        <w:spacing w:line="360" w:lineRule="auto"/>
        <w:jc w:val="center"/>
        <w:rPr>
          <w:b/>
        </w:rPr>
      </w:pPr>
      <w:r w:rsidRPr="00A5631E">
        <w:rPr>
          <w:b/>
        </w:rPr>
        <w:t>§11</w:t>
      </w:r>
    </w:p>
    <w:p w:rsidR="007C484C" w:rsidRPr="00A5631E" w:rsidRDefault="007C484C" w:rsidP="00180E7E">
      <w:pPr>
        <w:autoSpaceDE w:val="0"/>
        <w:autoSpaceDN w:val="0"/>
        <w:adjustRightInd w:val="0"/>
        <w:spacing w:line="360" w:lineRule="auto"/>
        <w:jc w:val="center"/>
        <w:rPr>
          <w:b/>
          <w:bCs/>
        </w:rPr>
      </w:pPr>
      <w:r w:rsidRPr="00A5631E">
        <w:rPr>
          <w:b/>
        </w:rPr>
        <w:t>Postanowienia końcowe</w:t>
      </w:r>
    </w:p>
    <w:p w:rsidR="007C484C" w:rsidRPr="00A5631E" w:rsidRDefault="007C484C" w:rsidP="00180E7E">
      <w:pPr>
        <w:pStyle w:val="Tekstpodstawowywcity"/>
        <w:numPr>
          <w:ilvl w:val="0"/>
          <w:numId w:val="2"/>
        </w:numPr>
        <w:spacing w:line="360" w:lineRule="auto"/>
        <w:jc w:val="both"/>
        <w:rPr>
          <w:szCs w:val="24"/>
        </w:rPr>
      </w:pPr>
      <w:r w:rsidRPr="00A5631E">
        <w:rPr>
          <w:szCs w:val="24"/>
        </w:rPr>
        <w:t>Zamawiający zastrzega, aby wszelkie informacje dotyczące Zamawiającego uzyskane przez Wykonawcę w czasie realizacji zamówienia na podstawie umowy, traktowane były jako poufne i nie były wykorzystywane do innych celów niż wynikające z umowy ani publikowane bez pisemnej zgody Zamawiającego.</w:t>
      </w:r>
    </w:p>
    <w:p w:rsidR="0034042D" w:rsidRPr="00A5631E" w:rsidRDefault="0034042D" w:rsidP="0034042D">
      <w:pPr>
        <w:pStyle w:val="Tekstpodstawowywcity"/>
        <w:numPr>
          <w:ilvl w:val="0"/>
          <w:numId w:val="2"/>
        </w:numPr>
        <w:spacing w:line="360" w:lineRule="auto"/>
        <w:jc w:val="both"/>
        <w:rPr>
          <w:szCs w:val="24"/>
        </w:rPr>
      </w:pPr>
      <w:r w:rsidRPr="00A5631E">
        <w:rPr>
          <w:szCs w:val="24"/>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dwa dni robocze od dnia zgłoszenia uwag.</w:t>
      </w:r>
      <w:r w:rsidRPr="00A5631E">
        <w:t xml:space="preserve"> </w:t>
      </w:r>
    </w:p>
    <w:p w:rsidR="0034042D" w:rsidRPr="00A5631E" w:rsidRDefault="0034042D" w:rsidP="0034042D">
      <w:pPr>
        <w:pStyle w:val="Tekstpodstawowywcity"/>
        <w:numPr>
          <w:ilvl w:val="0"/>
          <w:numId w:val="2"/>
        </w:numPr>
        <w:spacing w:line="360" w:lineRule="auto"/>
        <w:jc w:val="both"/>
        <w:rPr>
          <w:szCs w:val="24"/>
        </w:rPr>
      </w:pPr>
      <w:r w:rsidRPr="00A5631E">
        <w:rPr>
          <w:szCs w:val="24"/>
        </w:rPr>
        <w:t>Wykonawca w trakcie trwania gwarancji zobowiązuje się do informowania Zamawiającego o zmianie adresu siedziby i danych kontaktowych.</w:t>
      </w:r>
    </w:p>
    <w:p w:rsidR="007C484C" w:rsidRPr="00A5631E" w:rsidRDefault="007C484C" w:rsidP="00180E7E">
      <w:pPr>
        <w:pStyle w:val="Tekstpodstawowywcity"/>
        <w:numPr>
          <w:ilvl w:val="0"/>
          <w:numId w:val="2"/>
        </w:numPr>
        <w:spacing w:line="360" w:lineRule="auto"/>
        <w:jc w:val="both"/>
        <w:rPr>
          <w:szCs w:val="24"/>
        </w:rPr>
      </w:pPr>
      <w:r w:rsidRPr="00A5631E">
        <w:rPr>
          <w:szCs w:val="24"/>
        </w:rPr>
        <w:t xml:space="preserve">W sprawach nie uregulowanych umową zastosowanie mieć będą przepisy ustawy z dnia 23.04.1964 r. - Kodeks Cywilny (Dz.U. z </w:t>
      </w:r>
      <w:r w:rsidR="00FF5C5F" w:rsidRPr="00A5631E">
        <w:rPr>
          <w:szCs w:val="24"/>
        </w:rPr>
        <w:t>2016, poz. 380</w:t>
      </w:r>
      <w:r w:rsidRPr="00A5631E">
        <w:rPr>
          <w:szCs w:val="24"/>
        </w:rPr>
        <w:t>) oraz ustawy z dnia 29 stycznia 2004 r. Prawo zamówień publicznych (</w:t>
      </w:r>
      <w:proofErr w:type="spellStart"/>
      <w:r w:rsidRPr="00A5631E">
        <w:rPr>
          <w:szCs w:val="24"/>
        </w:rPr>
        <w:t>t.j</w:t>
      </w:r>
      <w:proofErr w:type="spellEnd"/>
      <w:r w:rsidRPr="00A5631E">
        <w:rPr>
          <w:szCs w:val="24"/>
        </w:rPr>
        <w:t xml:space="preserve">. Dz. U. z </w:t>
      </w:r>
      <w:r w:rsidR="00333BA9" w:rsidRPr="00A5631E">
        <w:rPr>
          <w:szCs w:val="24"/>
        </w:rPr>
        <w:t>201</w:t>
      </w:r>
      <w:r w:rsidR="00520956">
        <w:rPr>
          <w:szCs w:val="24"/>
        </w:rPr>
        <w:t>7</w:t>
      </w:r>
      <w:r w:rsidRPr="00A5631E">
        <w:rPr>
          <w:szCs w:val="24"/>
        </w:rPr>
        <w:t xml:space="preserve"> r. poz. </w:t>
      </w:r>
      <w:r w:rsidR="00520956">
        <w:rPr>
          <w:szCs w:val="24"/>
        </w:rPr>
        <w:t>1579</w:t>
      </w:r>
      <w:r w:rsidRPr="00A5631E">
        <w:rPr>
          <w:szCs w:val="24"/>
        </w:rPr>
        <w:t>).</w:t>
      </w:r>
    </w:p>
    <w:p w:rsidR="007C484C" w:rsidRPr="00A5631E" w:rsidRDefault="007C484C" w:rsidP="00180E7E">
      <w:pPr>
        <w:pStyle w:val="Akapitzlist1"/>
        <w:numPr>
          <w:ilvl w:val="0"/>
          <w:numId w:val="2"/>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 </w:t>
      </w:r>
    </w:p>
    <w:p w:rsidR="007C484C" w:rsidRPr="00A5631E" w:rsidRDefault="00520956" w:rsidP="00180E7E">
      <w:pPr>
        <w:pStyle w:val="Tekstpodstawowywcity"/>
        <w:numPr>
          <w:ilvl w:val="0"/>
          <w:numId w:val="2"/>
        </w:numPr>
        <w:spacing w:line="360" w:lineRule="auto"/>
        <w:jc w:val="both"/>
        <w:rPr>
          <w:szCs w:val="24"/>
        </w:rPr>
      </w:pPr>
      <w:r>
        <w:rPr>
          <w:szCs w:val="24"/>
        </w:rPr>
        <w:lastRenderedPageBreak/>
        <w:t>02</w:t>
      </w:r>
      <w:bookmarkStart w:id="9" w:name="_GoBack"/>
      <w:bookmarkEnd w:id="9"/>
      <w:r w:rsidR="007C484C" w:rsidRPr="00A5631E">
        <w:rPr>
          <w:szCs w:val="24"/>
        </w:rPr>
        <w:t>Wszelkie spory podlegają rozstrzyganiu przez sąd właściwy dla siedziby Zamawiającego.</w:t>
      </w:r>
    </w:p>
    <w:p w:rsidR="007C484C" w:rsidRPr="00A5631E" w:rsidRDefault="007C484C" w:rsidP="00180E7E">
      <w:pPr>
        <w:pStyle w:val="Tekstpodstawowywcity"/>
        <w:numPr>
          <w:ilvl w:val="0"/>
          <w:numId w:val="2"/>
        </w:numPr>
        <w:spacing w:line="360" w:lineRule="auto"/>
        <w:jc w:val="both"/>
        <w:rPr>
          <w:szCs w:val="24"/>
        </w:rPr>
      </w:pPr>
      <w:r w:rsidRPr="00A5631E">
        <w:rPr>
          <w:szCs w:val="24"/>
        </w:rPr>
        <w:t>Wszelkie zmiany umowy wymagają formy pisemnej pod rygorem nieważności.</w:t>
      </w:r>
    </w:p>
    <w:p w:rsidR="007C484C" w:rsidRPr="00A5631E" w:rsidRDefault="007C484C" w:rsidP="00180E7E">
      <w:pPr>
        <w:pStyle w:val="Tekstpodstawowywcity"/>
        <w:numPr>
          <w:ilvl w:val="0"/>
          <w:numId w:val="2"/>
        </w:numPr>
        <w:spacing w:line="360" w:lineRule="auto"/>
        <w:jc w:val="both"/>
        <w:rPr>
          <w:szCs w:val="24"/>
        </w:rPr>
      </w:pPr>
      <w:r w:rsidRPr="00A5631E">
        <w:rPr>
          <w:szCs w:val="24"/>
        </w:rPr>
        <w:t>Umowę sporządzono w dwóch jednobrzmiących egzemplarzach, po jednym dla każdej ze Stron.</w:t>
      </w:r>
    </w:p>
    <w:p w:rsidR="007C484C" w:rsidRPr="00A5631E" w:rsidRDefault="007C484C" w:rsidP="00B12338">
      <w:pPr>
        <w:pStyle w:val="Tekstpodstawowywcity"/>
        <w:spacing w:line="360" w:lineRule="auto"/>
        <w:jc w:val="center"/>
        <w:rPr>
          <w:b/>
          <w:szCs w:val="24"/>
        </w:rPr>
      </w:pPr>
    </w:p>
    <w:p w:rsidR="007C484C" w:rsidRPr="00A5631E" w:rsidRDefault="007C484C" w:rsidP="00B12338">
      <w:pPr>
        <w:pStyle w:val="Tekstpodstawowywcity"/>
        <w:spacing w:line="360" w:lineRule="auto"/>
        <w:jc w:val="center"/>
        <w:rPr>
          <w:szCs w:val="24"/>
        </w:rPr>
      </w:pPr>
      <w:r w:rsidRPr="00A5631E">
        <w:rPr>
          <w:b/>
          <w:szCs w:val="24"/>
        </w:rPr>
        <w:t>WYKONAWCA</w:t>
      </w:r>
      <w:r w:rsidRPr="00A5631E">
        <w:rPr>
          <w:b/>
          <w:szCs w:val="24"/>
        </w:rPr>
        <w:tab/>
      </w:r>
      <w:r w:rsidRPr="00A5631E">
        <w:rPr>
          <w:b/>
          <w:szCs w:val="24"/>
        </w:rPr>
        <w:tab/>
      </w:r>
      <w:r w:rsidRPr="00A5631E">
        <w:rPr>
          <w:b/>
          <w:szCs w:val="24"/>
        </w:rPr>
        <w:tab/>
      </w:r>
      <w:r w:rsidRPr="00A5631E">
        <w:rPr>
          <w:b/>
          <w:szCs w:val="24"/>
        </w:rPr>
        <w:tab/>
      </w:r>
      <w:r w:rsidRPr="00A5631E">
        <w:rPr>
          <w:b/>
          <w:szCs w:val="24"/>
        </w:rPr>
        <w:tab/>
        <w:t>ZAMAWIAJĄCY</w:t>
      </w:r>
    </w:p>
    <w:p w:rsidR="007C484C" w:rsidRPr="00A5631E" w:rsidRDefault="007C484C" w:rsidP="00180E7E">
      <w:pPr>
        <w:pStyle w:val="Tekstpodstawowywcity"/>
        <w:spacing w:line="360" w:lineRule="auto"/>
        <w:jc w:val="both"/>
        <w:rPr>
          <w:szCs w:val="24"/>
        </w:rPr>
      </w:pPr>
    </w:p>
    <w:p w:rsidR="007C484C" w:rsidRPr="00A5631E" w:rsidRDefault="007C484C" w:rsidP="00180E7E">
      <w:pPr>
        <w:pStyle w:val="Tekstpodstawowywcity"/>
        <w:spacing w:line="360" w:lineRule="auto"/>
        <w:jc w:val="both"/>
        <w:rPr>
          <w:szCs w:val="24"/>
        </w:rPr>
      </w:pPr>
    </w:p>
    <w:p w:rsidR="007C484C" w:rsidRPr="00A5631E" w:rsidRDefault="007C484C" w:rsidP="00180E7E">
      <w:pPr>
        <w:pStyle w:val="Tekstpodstawowywcity"/>
        <w:spacing w:line="360" w:lineRule="auto"/>
        <w:jc w:val="both"/>
        <w:rPr>
          <w:szCs w:val="24"/>
        </w:rPr>
      </w:pPr>
    </w:p>
    <w:p w:rsidR="007C484C" w:rsidRPr="00A5631E" w:rsidRDefault="007C484C" w:rsidP="00180E7E">
      <w:pPr>
        <w:pStyle w:val="Tekstpodstawowywcity"/>
        <w:spacing w:line="360" w:lineRule="auto"/>
        <w:jc w:val="both"/>
        <w:rPr>
          <w:szCs w:val="24"/>
        </w:rPr>
      </w:pPr>
    </w:p>
    <w:p w:rsidR="007C484C" w:rsidRPr="00A5631E" w:rsidRDefault="007C484C" w:rsidP="00180E7E">
      <w:pPr>
        <w:pStyle w:val="Tekstpodstawowywcity"/>
        <w:spacing w:line="360" w:lineRule="auto"/>
        <w:jc w:val="both"/>
        <w:rPr>
          <w:szCs w:val="24"/>
        </w:rPr>
      </w:pPr>
      <w:r w:rsidRPr="00A5631E">
        <w:rPr>
          <w:szCs w:val="24"/>
        </w:rPr>
        <w:t>Załączniki:</w:t>
      </w:r>
    </w:p>
    <w:p w:rsidR="007C484C" w:rsidRPr="00A5631E" w:rsidRDefault="007C484C" w:rsidP="00180E7E">
      <w:pPr>
        <w:pStyle w:val="Tekstpodstawowywcity"/>
        <w:numPr>
          <w:ilvl w:val="0"/>
          <w:numId w:val="18"/>
        </w:numPr>
        <w:spacing w:line="360" w:lineRule="auto"/>
        <w:jc w:val="both"/>
        <w:rPr>
          <w:szCs w:val="24"/>
        </w:rPr>
      </w:pPr>
      <w:r w:rsidRPr="00A5631E">
        <w:rPr>
          <w:szCs w:val="24"/>
        </w:rPr>
        <w:t>Zestawienie Sprzętu komputerowego.</w:t>
      </w:r>
    </w:p>
    <w:p w:rsidR="007C484C" w:rsidRPr="00A5631E" w:rsidRDefault="007C484C" w:rsidP="00180E7E">
      <w:pPr>
        <w:pStyle w:val="Tekstpodstawowywcity"/>
        <w:numPr>
          <w:ilvl w:val="0"/>
          <w:numId w:val="18"/>
        </w:numPr>
        <w:spacing w:line="360" w:lineRule="auto"/>
        <w:jc w:val="both"/>
        <w:rPr>
          <w:szCs w:val="24"/>
        </w:rPr>
      </w:pPr>
      <w:r w:rsidRPr="00A5631E">
        <w:rPr>
          <w:szCs w:val="24"/>
        </w:rPr>
        <w:t>Formularz ofertowy.</w:t>
      </w:r>
    </w:p>
    <w:sectPr w:rsidR="007C484C" w:rsidRPr="00A5631E" w:rsidSect="00E912DC">
      <w:headerReference w:type="default" r:id="rId8"/>
      <w:footerReference w:type="even" r:id="rId9"/>
      <w:footerReference w:type="defaul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99E" w:rsidRDefault="008D099E">
      <w:r>
        <w:separator/>
      </w:r>
    </w:p>
  </w:endnote>
  <w:endnote w:type="continuationSeparator" w:id="0">
    <w:p w:rsidR="008D099E" w:rsidRDefault="008D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imbus Sans L">
    <w:charset w:val="EE"/>
    <w:family w:val="auto"/>
    <w:pitch w:val="variable"/>
    <w:sig w:usb0="8000022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Default="00BD292D">
    <w:pPr>
      <w:pStyle w:val="Stopka"/>
      <w:framePr w:wrap="around" w:vAnchor="text" w:hAnchor="margin" w:xAlign="center" w:y="1"/>
      <w:rPr>
        <w:rStyle w:val="Numerstrony"/>
      </w:rPr>
    </w:pPr>
    <w:r>
      <w:rPr>
        <w:rStyle w:val="Numerstrony"/>
      </w:rPr>
      <w:fldChar w:fldCharType="begin"/>
    </w:r>
    <w:r w:rsidR="007C484C">
      <w:rPr>
        <w:rStyle w:val="Numerstrony"/>
      </w:rPr>
      <w:instrText xml:space="preserve">PAGE  </w:instrText>
    </w:r>
    <w:r>
      <w:rPr>
        <w:rStyle w:val="Numerstrony"/>
      </w:rPr>
      <w:fldChar w:fldCharType="separate"/>
    </w:r>
    <w:r w:rsidR="00520956">
      <w:rPr>
        <w:rStyle w:val="Numerstrony"/>
        <w:noProof/>
      </w:rPr>
      <w:t>12</w:t>
    </w:r>
    <w:r>
      <w:rPr>
        <w:rStyle w:val="Numerstrony"/>
      </w:rPr>
      <w:fldChar w:fldCharType="end"/>
    </w:r>
  </w:p>
  <w:p w:rsidR="007C484C" w:rsidRDefault="007C48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Pr="00FD1C1F" w:rsidRDefault="00BD292D" w:rsidP="005E144F">
    <w:pPr>
      <w:pStyle w:val="Stopka"/>
      <w:framePr w:wrap="around" w:vAnchor="text" w:hAnchor="page" w:x="5558" w:y="101"/>
      <w:rPr>
        <w:rStyle w:val="Numerstrony"/>
        <w:rFonts w:ascii="Arial" w:hAnsi="Arial" w:cs="Arial"/>
      </w:rPr>
    </w:pPr>
    <w:r w:rsidRPr="00FD1C1F">
      <w:rPr>
        <w:rStyle w:val="Numerstrony"/>
        <w:rFonts w:ascii="Arial" w:hAnsi="Arial" w:cs="Arial"/>
      </w:rPr>
      <w:fldChar w:fldCharType="begin"/>
    </w:r>
    <w:r w:rsidR="007C484C" w:rsidRPr="00FD1C1F">
      <w:rPr>
        <w:rStyle w:val="Numerstrony"/>
        <w:rFonts w:ascii="Arial" w:hAnsi="Arial" w:cs="Arial"/>
      </w:rPr>
      <w:instrText xml:space="preserve">PAGE  </w:instrText>
    </w:r>
    <w:r w:rsidRPr="00FD1C1F">
      <w:rPr>
        <w:rStyle w:val="Numerstrony"/>
        <w:rFonts w:ascii="Arial" w:hAnsi="Arial" w:cs="Arial"/>
      </w:rPr>
      <w:fldChar w:fldCharType="separate"/>
    </w:r>
    <w:r w:rsidR="00520956">
      <w:rPr>
        <w:rStyle w:val="Numerstrony"/>
        <w:rFonts w:ascii="Arial" w:hAnsi="Arial" w:cs="Arial"/>
        <w:noProof/>
      </w:rPr>
      <w:t>13</w:t>
    </w:r>
    <w:r w:rsidRPr="00FD1C1F">
      <w:rPr>
        <w:rStyle w:val="Numerstrony"/>
        <w:rFonts w:ascii="Arial" w:hAnsi="Arial" w:cs="Arial"/>
      </w:rPr>
      <w:fldChar w:fldCharType="end"/>
    </w:r>
  </w:p>
  <w:p w:rsidR="007C484C" w:rsidRDefault="007C48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99E" w:rsidRDefault="008D099E">
      <w:r>
        <w:separator/>
      </w:r>
    </w:p>
  </w:footnote>
  <w:footnote w:type="continuationSeparator" w:id="0">
    <w:p w:rsidR="008D099E" w:rsidRDefault="008D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Default="007C484C" w:rsidP="00E912DC">
    <w:pPr>
      <w:pStyle w:val="Nagwek5"/>
      <w:tabs>
        <w:tab w:val="left" w:pos="435"/>
        <w:tab w:val="right" w:pos="9072"/>
      </w:tabs>
    </w:pPr>
    <w:r>
      <w:tab/>
    </w:r>
    <w:r>
      <w:tab/>
    </w:r>
  </w:p>
  <w:p w:rsidR="007C484C" w:rsidRDefault="007C48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B60BD2A"/>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lvl w:ilvl="1">
      <w:start w:val="3"/>
      <w:numFmt w:val="decimal"/>
      <w:lvlText w:val="%2."/>
      <w:lvlJc w:val="left"/>
      <w:pPr>
        <w:tabs>
          <w:tab w:val="num" w:pos="397"/>
        </w:tabs>
        <w:ind w:left="397" w:hanging="397"/>
      </w:pPr>
      <w:rPr>
        <w:color w:val="auto"/>
        <w:sz w:val="24"/>
        <w:szCs w:val="24"/>
      </w:rPr>
    </w:lvl>
    <w:lvl w:ilvl="2">
      <w:start w:val="1"/>
      <w:numFmt w:val="lowerLetter"/>
      <w:lvlText w:val="%3)"/>
      <w:lvlJc w:val="left"/>
      <w:pPr>
        <w:tabs>
          <w:tab w:val="num" w:pos="2377"/>
        </w:tabs>
        <w:ind w:left="2377" w:hanging="397"/>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A8539B"/>
    <w:multiLevelType w:val="hybridMultilevel"/>
    <w:tmpl w:val="28CC997C"/>
    <w:lvl w:ilvl="0" w:tplc="04150011">
      <w:start w:val="1"/>
      <w:numFmt w:val="decimal"/>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8C6217"/>
    <w:multiLevelType w:val="hybridMultilevel"/>
    <w:tmpl w:val="BD7A7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C72E03"/>
    <w:multiLevelType w:val="hybridMultilevel"/>
    <w:tmpl w:val="7A186D3C"/>
    <w:lvl w:ilvl="0" w:tplc="B128F716">
      <w:start w:val="1"/>
      <w:numFmt w:val="decimal"/>
      <w:lvlText w:val="%1."/>
      <w:lvlJc w:val="left"/>
      <w:pPr>
        <w:tabs>
          <w:tab w:val="num" w:pos="360"/>
        </w:tabs>
        <w:ind w:left="360" w:hanging="360"/>
      </w:pPr>
      <w:rPr>
        <w:rFonts w:cs="Times New Roman"/>
      </w:rPr>
    </w:lvl>
    <w:lvl w:ilvl="1" w:tplc="2DA69314">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585D30"/>
    <w:multiLevelType w:val="multilevel"/>
    <w:tmpl w:val="0415001D"/>
    <w:numStyleLink w:val="1ai"/>
  </w:abstractNum>
  <w:abstractNum w:abstractNumId="5" w15:restartNumberingAfterBreak="0">
    <w:nsid w:val="100F3B1A"/>
    <w:multiLevelType w:val="multilevel"/>
    <w:tmpl w:val="33C8FED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1047CCE"/>
    <w:multiLevelType w:val="multilevel"/>
    <w:tmpl w:val="30C2D61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 w15:restartNumberingAfterBreak="0">
    <w:nsid w:val="145E014B"/>
    <w:multiLevelType w:val="hybridMultilevel"/>
    <w:tmpl w:val="F1AA99A2"/>
    <w:lvl w:ilvl="0" w:tplc="6642933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5D6798A"/>
    <w:multiLevelType w:val="hybridMultilevel"/>
    <w:tmpl w:val="15AE3CAC"/>
    <w:lvl w:ilvl="0" w:tplc="E41489F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9" w15:restartNumberingAfterBreak="0">
    <w:nsid w:val="1B1D56FA"/>
    <w:multiLevelType w:val="multilevel"/>
    <w:tmpl w:val="D900932C"/>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15:restartNumberingAfterBreak="0">
    <w:nsid w:val="1D7A76A5"/>
    <w:multiLevelType w:val="hybridMultilevel"/>
    <w:tmpl w:val="DDAA5C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4A1819"/>
    <w:multiLevelType w:val="hybridMultilevel"/>
    <w:tmpl w:val="13702DFC"/>
    <w:lvl w:ilvl="0" w:tplc="754A2DCA">
      <w:start w:val="1"/>
      <w:numFmt w:val="decimal"/>
      <w:lvlText w:val="%1."/>
      <w:lvlJc w:val="left"/>
      <w:pPr>
        <w:ind w:left="405" w:hanging="360"/>
      </w:pPr>
      <w:rPr>
        <w:rFonts w:cs="Times New Roman" w:hint="default"/>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12" w15:restartNumberingAfterBreak="0">
    <w:nsid w:val="20EC3EE7"/>
    <w:multiLevelType w:val="hybridMultilevel"/>
    <w:tmpl w:val="B91262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15608E7"/>
    <w:multiLevelType w:val="hybridMultilevel"/>
    <w:tmpl w:val="492A3CA4"/>
    <w:lvl w:ilvl="0" w:tplc="171CDE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2A70F6F"/>
    <w:multiLevelType w:val="hybridMultilevel"/>
    <w:tmpl w:val="B20274AC"/>
    <w:lvl w:ilvl="0" w:tplc="00000002">
      <w:start w:val="1"/>
      <w:numFmt w:val="lowerLetter"/>
      <w:lvlText w:val="%1)"/>
      <w:lvlJc w:val="left"/>
      <w:pPr>
        <w:ind w:left="720" w:hanging="360"/>
      </w:pPr>
      <w:rPr>
        <w:rFonts w:cs="Times New Roman"/>
      </w:r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563BA"/>
    <w:multiLevelType w:val="hybridMultilevel"/>
    <w:tmpl w:val="50E842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87680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E1F08B6"/>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F5340BF"/>
    <w:multiLevelType w:val="hybridMultilevel"/>
    <w:tmpl w:val="1E4001BE"/>
    <w:lvl w:ilvl="0" w:tplc="1E1A4090">
      <w:start w:val="1"/>
      <w:numFmt w:val="lowerLetter"/>
      <w:lvlText w:val="%1)"/>
      <w:lvlJc w:val="left"/>
      <w:pPr>
        <w:ind w:left="1800" w:hanging="360"/>
      </w:pPr>
      <w:rPr>
        <w:rFonts w:ascii="Times New Roman" w:hAnsi="Times New Roman"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30FA2D2E"/>
    <w:multiLevelType w:val="hybridMultilevel"/>
    <w:tmpl w:val="E292AF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0627D7"/>
    <w:multiLevelType w:val="hybridMultilevel"/>
    <w:tmpl w:val="B21EC93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3ACC5DAC"/>
    <w:multiLevelType w:val="hybridMultilevel"/>
    <w:tmpl w:val="C9B0FA2A"/>
    <w:lvl w:ilvl="0" w:tplc="BF9C5AE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3" w15:restartNumberingAfterBreak="0">
    <w:nsid w:val="3BFF58A7"/>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24D4C14"/>
    <w:multiLevelType w:val="hybridMultilevel"/>
    <w:tmpl w:val="C8D63B04"/>
    <w:lvl w:ilvl="0" w:tplc="79A29CE2">
      <w:start w:val="1"/>
      <w:numFmt w:val="decimal"/>
      <w:lvlText w:val="%1)"/>
      <w:lvlJc w:val="left"/>
      <w:pPr>
        <w:tabs>
          <w:tab w:val="num" w:pos="1080"/>
        </w:tabs>
        <w:ind w:left="1080" w:hanging="360"/>
      </w:pPr>
      <w:rPr>
        <w:rFonts w:cs="Times New Roman" w:hint="default"/>
      </w:rPr>
    </w:lvl>
    <w:lvl w:ilvl="1" w:tplc="64EADA24">
      <w:start w:val="4"/>
      <w:numFmt w:val="decimal"/>
      <w:lvlText w:val="%2."/>
      <w:lvlJc w:val="left"/>
      <w:pPr>
        <w:tabs>
          <w:tab w:val="num" w:pos="1800"/>
        </w:tabs>
        <w:ind w:left="1800" w:hanging="360"/>
      </w:pPr>
      <w:rPr>
        <w:rFonts w:ascii="Times New Roman" w:hAnsi="Times New Roman"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31E21EE"/>
    <w:multiLevelType w:val="hybridMultilevel"/>
    <w:tmpl w:val="0876F51C"/>
    <w:lvl w:ilvl="0" w:tplc="2D4AC636">
      <w:start w:val="2"/>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6" w15:restartNumberingAfterBreak="0">
    <w:nsid w:val="44997033"/>
    <w:multiLevelType w:val="hybridMultilevel"/>
    <w:tmpl w:val="44F6EA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4D393F49"/>
    <w:multiLevelType w:val="hybridMultilevel"/>
    <w:tmpl w:val="BBBCCA96"/>
    <w:lvl w:ilvl="0" w:tplc="B2D2B5BA">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F1D89364">
      <w:start w:val="3"/>
      <w:numFmt w:val="decimal"/>
      <w:lvlText w:val="%3"/>
      <w:lvlJc w:val="left"/>
      <w:pPr>
        <w:tabs>
          <w:tab w:val="num" w:pos="1980"/>
        </w:tabs>
        <w:ind w:left="1980" w:hanging="360"/>
      </w:pPr>
      <w:rPr>
        <w:rFonts w:cs="Times New Roman" w:hint="default"/>
        <w:b w:val="0"/>
      </w:rPr>
    </w:lvl>
    <w:lvl w:ilvl="3" w:tplc="04150001">
      <w:start w:val="1"/>
      <w:numFmt w:val="bullet"/>
      <w:lvlText w:val=""/>
      <w:lvlJc w:val="left"/>
      <w:pPr>
        <w:tabs>
          <w:tab w:val="num" w:pos="2520"/>
        </w:tabs>
        <w:ind w:left="2520" w:hanging="360"/>
      </w:pPr>
      <w:rPr>
        <w:rFonts w:ascii="Symbol" w:hAnsi="Symbol"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E4A29FF"/>
    <w:multiLevelType w:val="hybridMultilevel"/>
    <w:tmpl w:val="47B414C2"/>
    <w:lvl w:ilvl="0" w:tplc="B2D2B5B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2D4AC636">
      <w:start w:val="2"/>
      <w:numFmt w:val="decimal"/>
      <w:lvlText w:val="%3."/>
      <w:lvlJc w:val="left"/>
      <w:pPr>
        <w:tabs>
          <w:tab w:val="num" w:pos="1980"/>
        </w:tabs>
        <w:ind w:left="1980" w:hanging="360"/>
      </w:pPr>
      <w:rPr>
        <w:rFonts w:cs="Times New Roman" w:hint="default"/>
        <w:b w:val="0"/>
      </w:rPr>
    </w:lvl>
    <w:lvl w:ilvl="3" w:tplc="04150001">
      <w:start w:val="1"/>
      <w:numFmt w:val="bullet"/>
      <w:lvlText w:val=""/>
      <w:lvlJc w:val="left"/>
      <w:pPr>
        <w:tabs>
          <w:tab w:val="num" w:pos="2520"/>
        </w:tabs>
        <w:ind w:left="2520" w:hanging="360"/>
      </w:pPr>
      <w:rPr>
        <w:rFonts w:ascii="Symbol" w:hAnsi="Symbol" w:hint="default"/>
        <w:b w:val="0"/>
      </w:rPr>
    </w:lvl>
    <w:lvl w:ilvl="4" w:tplc="CE8EAB08">
      <w:start w:val="12"/>
      <w:numFmt w:val="decimal"/>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5072B54"/>
    <w:multiLevelType w:val="hybridMultilevel"/>
    <w:tmpl w:val="FFC60138"/>
    <w:lvl w:ilvl="0" w:tplc="B37E94FE">
      <w:start w:val="4"/>
      <w:numFmt w:val="decimal"/>
      <w:lvlText w:val="%1"/>
      <w:lvlJc w:val="left"/>
      <w:pPr>
        <w:tabs>
          <w:tab w:val="num" w:pos="360"/>
        </w:tabs>
        <w:ind w:left="360" w:hanging="360"/>
      </w:pPr>
      <w:rPr>
        <w:rFonts w:cs="Times New Roman" w:hint="default"/>
      </w:rPr>
    </w:lvl>
    <w:lvl w:ilvl="1" w:tplc="2092F1EE">
      <w:start w:val="6"/>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6574AB"/>
    <w:multiLevelType w:val="hybridMultilevel"/>
    <w:tmpl w:val="43FA27B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A8B4924"/>
    <w:multiLevelType w:val="multilevel"/>
    <w:tmpl w:val="33C8FED0"/>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15:restartNumberingAfterBreak="0">
    <w:nsid w:val="5AA123F0"/>
    <w:multiLevelType w:val="hybridMultilevel"/>
    <w:tmpl w:val="7304F73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B9950E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210EF1"/>
    <w:multiLevelType w:val="hybridMultilevel"/>
    <w:tmpl w:val="16088012"/>
    <w:lvl w:ilvl="0" w:tplc="AA6EC664">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i w:val="0"/>
      </w:rPr>
    </w:lvl>
    <w:lvl w:ilvl="2" w:tplc="9E746A5A">
      <w:start w:val="1"/>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F2379D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F903B47"/>
    <w:multiLevelType w:val="hybridMultilevel"/>
    <w:tmpl w:val="655AC786"/>
    <w:lvl w:ilvl="0" w:tplc="0415000F">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0C45D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73537655"/>
    <w:multiLevelType w:val="hybridMultilevel"/>
    <w:tmpl w:val="D6ECD616"/>
    <w:lvl w:ilvl="0" w:tplc="0000000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68131F"/>
    <w:multiLevelType w:val="multilevel"/>
    <w:tmpl w:val="9FD63FCA"/>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40"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96A34A5"/>
    <w:multiLevelType w:val="hybridMultilevel"/>
    <w:tmpl w:val="9B80F9D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7AD8094A"/>
    <w:multiLevelType w:val="hybridMultilevel"/>
    <w:tmpl w:val="2A0A0B86"/>
    <w:lvl w:ilvl="0" w:tplc="04150011">
      <w:start w:val="1"/>
      <w:numFmt w:val="decimal"/>
      <w:lvlText w:val="%1)"/>
      <w:lvlJc w:val="left"/>
      <w:pPr>
        <w:tabs>
          <w:tab w:val="num" w:pos="720"/>
        </w:tabs>
        <w:ind w:left="720" w:hanging="360"/>
      </w:pPr>
      <w:rPr>
        <w:rFonts w:cs="Times New Roman" w:hint="default"/>
        <w:sz w:val="24"/>
        <w:szCs w:val="24"/>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1062"/>
        </w:tabs>
        <w:ind w:left="-1062" w:hanging="180"/>
      </w:pPr>
      <w:rPr>
        <w:rFonts w:cs="Times New Roman"/>
      </w:rPr>
    </w:lvl>
    <w:lvl w:ilvl="3" w:tplc="0415000F" w:tentative="1">
      <w:start w:val="1"/>
      <w:numFmt w:val="decimal"/>
      <w:lvlText w:val="%4."/>
      <w:lvlJc w:val="left"/>
      <w:pPr>
        <w:tabs>
          <w:tab w:val="num" w:pos="-342"/>
        </w:tabs>
        <w:ind w:left="-342" w:hanging="360"/>
      </w:pPr>
      <w:rPr>
        <w:rFonts w:cs="Times New Roman"/>
      </w:rPr>
    </w:lvl>
    <w:lvl w:ilvl="4" w:tplc="04150019" w:tentative="1">
      <w:start w:val="1"/>
      <w:numFmt w:val="lowerLetter"/>
      <w:lvlText w:val="%5."/>
      <w:lvlJc w:val="left"/>
      <w:pPr>
        <w:tabs>
          <w:tab w:val="num" w:pos="378"/>
        </w:tabs>
        <w:ind w:left="378" w:hanging="360"/>
      </w:pPr>
      <w:rPr>
        <w:rFonts w:cs="Times New Roman"/>
      </w:rPr>
    </w:lvl>
    <w:lvl w:ilvl="5" w:tplc="0415001B" w:tentative="1">
      <w:start w:val="1"/>
      <w:numFmt w:val="lowerRoman"/>
      <w:lvlText w:val="%6."/>
      <w:lvlJc w:val="right"/>
      <w:pPr>
        <w:tabs>
          <w:tab w:val="num" w:pos="1098"/>
        </w:tabs>
        <w:ind w:left="1098" w:hanging="180"/>
      </w:pPr>
      <w:rPr>
        <w:rFonts w:cs="Times New Roman"/>
      </w:rPr>
    </w:lvl>
    <w:lvl w:ilvl="6" w:tplc="0415000F" w:tentative="1">
      <w:start w:val="1"/>
      <w:numFmt w:val="decimal"/>
      <w:lvlText w:val="%7."/>
      <w:lvlJc w:val="left"/>
      <w:pPr>
        <w:tabs>
          <w:tab w:val="num" w:pos="1818"/>
        </w:tabs>
        <w:ind w:left="1818" w:hanging="360"/>
      </w:pPr>
      <w:rPr>
        <w:rFonts w:cs="Times New Roman"/>
      </w:rPr>
    </w:lvl>
    <w:lvl w:ilvl="7" w:tplc="04150019" w:tentative="1">
      <w:start w:val="1"/>
      <w:numFmt w:val="lowerLetter"/>
      <w:lvlText w:val="%8."/>
      <w:lvlJc w:val="left"/>
      <w:pPr>
        <w:tabs>
          <w:tab w:val="num" w:pos="2538"/>
        </w:tabs>
        <w:ind w:left="2538" w:hanging="360"/>
      </w:pPr>
      <w:rPr>
        <w:rFonts w:cs="Times New Roman"/>
      </w:rPr>
    </w:lvl>
    <w:lvl w:ilvl="8" w:tplc="0415001B" w:tentative="1">
      <w:start w:val="1"/>
      <w:numFmt w:val="lowerRoman"/>
      <w:lvlText w:val="%9."/>
      <w:lvlJc w:val="right"/>
      <w:pPr>
        <w:tabs>
          <w:tab w:val="num" w:pos="3258"/>
        </w:tabs>
        <w:ind w:left="3258" w:hanging="180"/>
      </w:pPr>
      <w:rPr>
        <w:rFonts w:cs="Times New Roman"/>
      </w:rPr>
    </w:lvl>
  </w:abstractNum>
  <w:num w:numId="1">
    <w:abstractNumId w:val="25"/>
  </w:num>
  <w:num w:numId="2">
    <w:abstractNumId w:val="34"/>
  </w:num>
  <w:num w:numId="3">
    <w:abstractNumId w:val="3"/>
  </w:num>
  <w:num w:numId="4">
    <w:abstractNumId w:val="6"/>
  </w:num>
  <w:num w:numId="5">
    <w:abstractNumId w:val="17"/>
  </w:num>
  <w:num w:numId="6">
    <w:abstractNumId w:val="4"/>
    <w:lvlOverride w:ilvl="0">
      <w:lvl w:ilvl="0">
        <w:start w:val="1"/>
        <w:numFmt w:val="decimal"/>
        <w:lvlText w:val="%1)"/>
        <w:lvlJc w:val="left"/>
        <w:pPr>
          <w:tabs>
            <w:tab w:val="num" w:pos="360"/>
          </w:tabs>
          <w:ind w:left="360" w:hanging="360"/>
        </w:pPr>
        <w:rPr>
          <w:rFonts w:cs="Times New Roman"/>
        </w:rPr>
      </w:lvl>
    </w:lvlOverride>
  </w:num>
  <w:num w:numId="7">
    <w:abstractNumId w:val="22"/>
  </w:num>
  <w:num w:numId="8">
    <w:abstractNumId w:val="42"/>
  </w:num>
  <w:num w:numId="9">
    <w:abstractNumId w:val="21"/>
  </w:num>
  <w:num w:numId="10">
    <w:abstractNumId w:val="24"/>
  </w:num>
  <w:num w:numId="11">
    <w:abstractNumId w:val="31"/>
  </w:num>
  <w:num w:numId="12">
    <w:abstractNumId w:val="28"/>
  </w:num>
  <w:num w:numId="13">
    <w:abstractNumId w:val="39"/>
  </w:num>
  <w:num w:numId="14">
    <w:abstractNumId w:val="8"/>
  </w:num>
  <w:num w:numId="15">
    <w:abstractNumId w:val="9"/>
  </w:num>
  <w:num w:numId="16">
    <w:abstractNumId w:val="7"/>
  </w:num>
  <w:num w:numId="17">
    <w:abstractNumId w:val="1"/>
  </w:num>
  <w:num w:numId="18">
    <w:abstractNumId w:val="15"/>
  </w:num>
  <w:num w:numId="19">
    <w:abstractNumId w:val="40"/>
  </w:num>
  <w:num w:numId="20">
    <w:abstractNumId w:val="29"/>
  </w:num>
  <w:num w:numId="21">
    <w:abstractNumId w:val="13"/>
  </w:num>
  <w:num w:numId="22">
    <w:abstractNumId w:val="18"/>
  </w:num>
  <w:num w:numId="23">
    <w:abstractNumId w:val="41"/>
  </w:num>
  <w:num w:numId="24">
    <w:abstractNumId w:val="26"/>
  </w:num>
  <w:num w:numId="25">
    <w:abstractNumId w:val="30"/>
  </w:num>
  <w:num w:numId="26">
    <w:abstractNumId w:val="19"/>
  </w:num>
  <w:num w:numId="27">
    <w:abstractNumId w:val="36"/>
  </w:num>
  <w:num w:numId="28">
    <w:abstractNumId w:val="32"/>
  </w:num>
  <w:num w:numId="29">
    <w:abstractNumId w:val="37"/>
  </w:num>
  <w:num w:numId="30">
    <w:abstractNumId w:val="35"/>
  </w:num>
  <w:num w:numId="31">
    <w:abstractNumId w:val="16"/>
  </w:num>
  <w:num w:numId="32">
    <w:abstractNumId w:val="27"/>
  </w:num>
  <w:num w:numId="33">
    <w:abstractNumId w:val="10"/>
  </w:num>
  <w:num w:numId="34">
    <w:abstractNumId w:val="23"/>
  </w:num>
  <w:num w:numId="35">
    <w:abstractNumId w:val="33"/>
  </w:num>
  <w:num w:numId="36">
    <w:abstractNumId w:val="0"/>
  </w:num>
  <w:num w:numId="37">
    <w:abstractNumId w:val="12"/>
  </w:num>
  <w:num w:numId="38">
    <w:abstractNumId w:val="20"/>
  </w:num>
  <w:num w:numId="39">
    <w:abstractNumId w:val="5"/>
  </w:num>
  <w:num w:numId="40">
    <w:abstractNumId w:val="11"/>
  </w:num>
  <w:num w:numId="41">
    <w:abstractNumId w:val="38"/>
  </w:num>
  <w:num w:numId="42">
    <w:abstractNumId w:val="14"/>
  </w:num>
  <w:num w:numId="43">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ączka Sebastian">
    <w15:presenceInfo w15:providerId="None" w15:userId="Mączka Seba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35B7"/>
    <w:rsid w:val="00002653"/>
    <w:rsid w:val="00002F48"/>
    <w:rsid w:val="0000313F"/>
    <w:rsid w:val="00003D35"/>
    <w:rsid w:val="00006718"/>
    <w:rsid w:val="00006FA9"/>
    <w:rsid w:val="0001546B"/>
    <w:rsid w:val="00024B2A"/>
    <w:rsid w:val="0002756D"/>
    <w:rsid w:val="00027C0E"/>
    <w:rsid w:val="00031976"/>
    <w:rsid w:val="00032969"/>
    <w:rsid w:val="00033AB0"/>
    <w:rsid w:val="00034827"/>
    <w:rsid w:val="00041496"/>
    <w:rsid w:val="00041C9E"/>
    <w:rsid w:val="000422D5"/>
    <w:rsid w:val="00045BCF"/>
    <w:rsid w:val="00047A80"/>
    <w:rsid w:val="00047FCB"/>
    <w:rsid w:val="00050A27"/>
    <w:rsid w:val="0005149F"/>
    <w:rsid w:val="00052614"/>
    <w:rsid w:val="00054A70"/>
    <w:rsid w:val="00057C8E"/>
    <w:rsid w:val="000626A8"/>
    <w:rsid w:val="00062840"/>
    <w:rsid w:val="00064D34"/>
    <w:rsid w:val="0006592A"/>
    <w:rsid w:val="00066AC1"/>
    <w:rsid w:val="00070C5C"/>
    <w:rsid w:val="00071483"/>
    <w:rsid w:val="00072537"/>
    <w:rsid w:val="0007270D"/>
    <w:rsid w:val="00072DAD"/>
    <w:rsid w:val="00072E5E"/>
    <w:rsid w:val="000771E4"/>
    <w:rsid w:val="00083037"/>
    <w:rsid w:val="0008335A"/>
    <w:rsid w:val="00084A64"/>
    <w:rsid w:val="00085CBD"/>
    <w:rsid w:val="000863D2"/>
    <w:rsid w:val="000870BA"/>
    <w:rsid w:val="00087DE2"/>
    <w:rsid w:val="0009437E"/>
    <w:rsid w:val="00095B00"/>
    <w:rsid w:val="000A155B"/>
    <w:rsid w:val="000A2576"/>
    <w:rsid w:val="000A4D0D"/>
    <w:rsid w:val="000B04CB"/>
    <w:rsid w:val="000B0A04"/>
    <w:rsid w:val="000B28AB"/>
    <w:rsid w:val="000B4345"/>
    <w:rsid w:val="000B6ADD"/>
    <w:rsid w:val="000B7C09"/>
    <w:rsid w:val="000C23EB"/>
    <w:rsid w:val="000C245C"/>
    <w:rsid w:val="000C3FD5"/>
    <w:rsid w:val="000C4EFC"/>
    <w:rsid w:val="000C520A"/>
    <w:rsid w:val="000C5F92"/>
    <w:rsid w:val="000C7A39"/>
    <w:rsid w:val="000D0B07"/>
    <w:rsid w:val="000D18A7"/>
    <w:rsid w:val="000D19AB"/>
    <w:rsid w:val="000D3AF3"/>
    <w:rsid w:val="000D5A83"/>
    <w:rsid w:val="000E3CB3"/>
    <w:rsid w:val="000E4795"/>
    <w:rsid w:val="000E55F4"/>
    <w:rsid w:val="000E7619"/>
    <w:rsid w:val="000E7987"/>
    <w:rsid w:val="000F1227"/>
    <w:rsid w:val="001036CF"/>
    <w:rsid w:val="001040E7"/>
    <w:rsid w:val="001072F9"/>
    <w:rsid w:val="00113FDB"/>
    <w:rsid w:val="00122D23"/>
    <w:rsid w:val="00122E5F"/>
    <w:rsid w:val="00123165"/>
    <w:rsid w:val="0012373C"/>
    <w:rsid w:val="00124FC9"/>
    <w:rsid w:val="00125B3F"/>
    <w:rsid w:val="00126EC7"/>
    <w:rsid w:val="0012772F"/>
    <w:rsid w:val="00127E91"/>
    <w:rsid w:val="0013251B"/>
    <w:rsid w:val="001379F9"/>
    <w:rsid w:val="0014233C"/>
    <w:rsid w:val="00143119"/>
    <w:rsid w:val="00152E99"/>
    <w:rsid w:val="0015377A"/>
    <w:rsid w:val="00154338"/>
    <w:rsid w:val="00155D65"/>
    <w:rsid w:val="00156F3C"/>
    <w:rsid w:val="00157CFC"/>
    <w:rsid w:val="00161701"/>
    <w:rsid w:val="0016250C"/>
    <w:rsid w:val="0016432C"/>
    <w:rsid w:val="0016740D"/>
    <w:rsid w:val="001703BE"/>
    <w:rsid w:val="00171CCD"/>
    <w:rsid w:val="00171E9A"/>
    <w:rsid w:val="00172238"/>
    <w:rsid w:val="00174B07"/>
    <w:rsid w:val="00174DAA"/>
    <w:rsid w:val="00174E75"/>
    <w:rsid w:val="001760DB"/>
    <w:rsid w:val="001806EE"/>
    <w:rsid w:val="00180E7E"/>
    <w:rsid w:val="0018576F"/>
    <w:rsid w:val="00186867"/>
    <w:rsid w:val="00186BC3"/>
    <w:rsid w:val="00187293"/>
    <w:rsid w:val="00190E1C"/>
    <w:rsid w:val="00191910"/>
    <w:rsid w:val="00191ABD"/>
    <w:rsid w:val="00192092"/>
    <w:rsid w:val="001924D5"/>
    <w:rsid w:val="001957DE"/>
    <w:rsid w:val="00195C61"/>
    <w:rsid w:val="001A4525"/>
    <w:rsid w:val="001A747B"/>
    <w:rsid w:val="001B00D9"/>
    <w:rsid w:val="001B221D"/>
    <w:rsid w:val="001B2DD0"/>
    <w:rsid w:val="001B3AF5"/>
    <w:rsid w:val="001C7BB7"/>
    <w:rsid w:val="001D12C3"/>
    <w:rsid w:val="001D2A79"/>
    <w:rsid w:val="001D3787"/>
    <w:rsid w:val="001D5572"/>
    <w:rsid w:val="001D684D"/>
    <w:rsid w:val="001E3506"/>
    <w:rsid w:val="001E708C"/>
    <w:rsid w:val="001E726C"/>
    <w:rsid w:val="001F4341"/>
    <w:rsid w:val="001F48F5"/>
    <w:rsid w:val="001F5447"/>
    <w:rsid w:val="002006F4"/>
    <w:rsid w:val="00213FFA"/>
    <w:rsid w:val="0021494B"/>
    <w:rsid w:val="00216E4B"/>
    <w:rsid w:val="0022204C"/>
    <w:rsid w:val="00226720"/>
    <w:rsid w:val="00230C23"/>
    <w:rsid w:val="002339A7"/>
    <w:rsid w:val="002357C5"/>
    <w:rsid w:val="002360E8"/>
    <w:rsid w:val="002405A9"/>
    <w:rsid w:val="002408A0"/>
    <w:rsid w:val="00243BCF"/>
    <w:rsid w:val="00245F5E"/>
    <w:rsid w:val="00250D44"/>
    <w:rsid w:val="002523F5"/>
    <w:rsid w:val="00252EE4"/>
    <w:rsid w:val="002538E2"/>
    <w:rsid w:val="00256241"/>
    <w:rsid w:val="0026166D"/>
    <w:rsid w:val="00270DA0"/>
    <w:rsid w:val="00272492"/>
    <w:rsid w:val="00272D3A"/>
    <w:rsid w:val="0027308E"/>
    <w:rsid w:val="002759BE"/>
    <w:rsid w:val="00276673"/>
    <w:rsid w:val="002767DD"/>
    <w:rsid w:val="002802FA"/>
    <w:rsid w:val="00283CD2"/>
    <w:rsid w:val="00285D12"/>
    <w:rsid w:val="00291CD7"/>
    <w:rsid w:val="002A0028"/>
    <w:rsid w:val="002A232C"/>
    <w:rsid w:val="002A2746"/>
    <w:rsid w:val="002A4FB3"/>
    <w:rsid w:val="002A65FA"/>
    <w:rsid w:val="002A7AEB"/>
    <w:rsid w:val="002B0EDF"/>
    <w:rsid w:val="002B5161"/>
    <w:rsid w:val="002B591D"/>
    <w:rsid w:val="002B61EC"/>
    <w:rsid w:val="002C0800"/>
    <w:rsid w:val="002C270B"/>
    <w:rsid w:val="002C3A5D"/>
    <w:rsid w:val="002C3F16"/>
    <w:rsid w:val="002C41CA"/>
    <w:rsid w:val="002C6191"/>
    <w:rsid w:val="002D207B"/>
    <w:rsid w:val="002D3E68"/>
    <w:rsid w:val="002D7039"/>
    <w:rsid w:val="002D73EF"/>
    <w:rsid w:val="002D7C4D"/>
    <w:rsid w:val="002D7DEF"/>
    <w:rsid w:val="002E2498"/>
    <w:rsid w:val="002E3EF5"/>
    <w:rsid w:val="002E6037"/>
    <w:rsid w:val="002F591C"/>
    <w:rsid w:val="002F71A2"/>
    <w:rsid w:val="002F7EA1"/>
    <w:rsid w:val="00301520"/>
    <w:rsid w:val="00301737"/>
    <w:rsid w:val="00303B5E"/>
    <w:rsid w:val="003061FB"/>
    <w:rsid w:val="00307AFE"/>
    <w:rsid w:val="00307B56"/>
    <w:rsid w:val="00310C44"/>
    <w:rsid w:val="00310EB3"/>
    <w:rsid w:val="00311795"/>
    <w:rsid w:val="00314396"/>
    <w:rsid w:val="00316E3F"/>
    <w:rsid w:val="00322CDB"/>
    <w:rsid w:val="00325CBC"/>
    <w:rsid w:val="003265ED"/>
    <w:rsid w:val="003275A9"/>
    <w:rsid w:val="00327E48"/>
    <w:rsid w:val="00331F52"/>
    <w:rsid w:val="003339A8"/>
    <w:rsid w:val="00333BA9"/>
    <w:rsid w:val="003364BF"/>
    <w:rsid w:val="0034042D"/>
    <w:rsid w:val="00341211"/>
    <w:rsid w:val="00341CCD"/>
    <w:rsid w:val="003429DB"/>
    <w:rsid w:val="003446C8"/>
    <w:rsid w:val="00344C24"/>
    <w:rsid w:val="0034578A"/>
    <w:rsid w:val="0035191A"/>
    <w:rsid w:val="003534E8"/>
    <w:rsid w:val="0036030B"/>
    <w:rsid w:val="003637A4"/>
    <w:rsid w:val="0036717C"/>
    <w:rsid w:val="00370BF6"/>
    <w:rsid w:val="00372FB0"/>
    <w:rsid w:val="00373CF3"/>
    <w:rsid w:val="00375F8A"/>
    <w:rsid w:val="00377613"/>
    <w:rsid w:val="0038478C"/>
    <w:rsid w:val="00387B0A"/>
    <w:rsid w:val="00390C82"/>
    <w:rsid w:val="00391B58"/>
    <w:rsid w:val="003934AC"/>
    <w:rsid w:val="003958C4"/>
    <w:rsid w:val="003A070E"/>
    <w:rsid w:val="003A62D5"/>
    <w:rsid w:val="003A6D77"/>
    <w:rsid w:val="003A7790"/>
    <w:rsid w:val="003B1CE0"/>
    <w:rsid w:val="003B4CEB"/>
    <w:rsid w:val="003B629D"/>
    <w:rsid w:val="003B6408"/>
    <w:rsid w:val="003C0E54"/>
    <w:rsid w:val="003C5F62"/>
    <w:rsid w:val="003D0417"/>
    <w:rsid w:val="003D0A9F"/>
    <w:rsid w:val="003D2D6F"/>
    <w:rsid w:val="003E0476"/>
    <w:rsid w:val="003E2BAB"/>
    <w:rsid w:val="003E4AC0"/>
    <w:rsid w:val="003E4C90"/>
    <w:rsid w:val="003F403A"/>
    <w:rsid w:val="003F72A1"/>
    <w:rsid w:val="0040190B"/>
    <w:rsid w:val="00403276"/>
    <w:rsid w:val="00404BFB"/>
    <w:rsid w:val="00407DBB"/>
    <w:rsid w:val="0041254E"/>
    <w:rsid w:val="00413D7D"/>
    <w:rsid w:val="00414644"/>
    <w:rsid w:val="00420AFB"/>
    <w:rsid w:val="00420E44"/>
    <w:rsid w:val="0042329A"/>
    <w:rsid w:val="004240BD"/>
    <w:rsid w:val="004243F9"/>
    <w:rsid w:val="00424406"/>
    <w:rsid w:val="00424670"/>
    <w:rsid w:val="00424CF0"/>
    <w:rsid w:val="00425B53"/>
    <w:rsid w:val="00432426"/>
    <w:rsid w:val="00432975"/>
    <w:rsid w:val="00435C2E"/>
    <w:rsid w:val="00436554"/>
    <w:rsid w:val="0044053B"/>
    <w:rsid w:val="004414B8"/>
    <w:rsid w:val="00441D56"/>
    <w:rsid w:val="00443455"/>
    <w:rsid w:val="00443E26"/>
    <w:rsid w:val="00444425"/>
    <w:rsid w:val="00450241"/>
    <w:rsid w:val="00450ED8"/>
    <w:rsid w:val="00454183"/>
    <w:rsid w:val="00454E9E"/>
    <w:rsid w:val="00457C06"/>
    <w:rsid w:val="00463FA1"/>
    <w:rsid w:val="00465283"/>
    <w:rsid w:val="004672C5"/>
    <w:rsid w:val="00470CFC"/>
    <w:rsid w:val="00470F11"/>
    <w:rsid w:val="004757C9"/>
    <w:rsid w:val="00477B7B"/>
    <w:rsid w:val="004829C6"/>
    <w:rsid w:val="004856FF"/>
    <w:rsid w:val="00486736"/>
    <w:rsid w:val="00492EB0"/>
    <w:rsid w:val="00493213"/>
    <w:rsid w:val="00496220"/>
    <w:rsid w:val="004A3454"/>
    <w:rsid w:val="004A6E26"/>
    <w:rsid w:val="004C5C4D"/>
    <w:rsid w:val="004C6F6D"/>
    <w:rsid w:val="004C719A"/>
    <w:rsid w:val="004D0F3E"/>
    <w:rsid w:val="004D33CF"/>
    <w:rsid w:val="004D35B7"/>
    <w:rsid w:val="004E3FD2"/>
    <w:rsid w:val="004E42DD"/>
    <w:rsid w:val="004E4DAE"/>
    <w:rsid w:val="004E5F73"/>
    <w:rsid w:val="004F777C"/>
    <w:rsid w:val="00503099"/>
    <w:rsid w:val="00503A27"/>
    <w:rsid w:val="00504F21"/>
    <w:rsid w:val="005055CC"/>
    <w:rsid w:val="005070FA"/>
    <w:rsid w:val="00507B6C"/>
    <w:rsid w:val="00512423"/>
    <w:rsid w:val="00514725"/>
    <w:rsid w:val="00517A37"/>
    <w:rsid w:val="00517AF2"/>
    <w:rsid w:val="00520956"/>
    <w:rsid w:val="00523031"/>
    <w:rsid w:val="00524410"/>
    <w:rsid w:val="005279D0"/>
    <w:rsid w:val="00530817"/>
    <w:rsid w:val="00530AC4"/>
    <w:rsid w:val="00530DD3"/>
    <w:rsid w:val="0053150C"/>
    <w:rsid w:val="005334EE"/>
    <w:rsid w:val="00534799"/>
    <w:rsid w:val="00535059"/>
    <w:rsid w:val="005365F1"/>
    <w:rsid w:val="00536BFF"/>
    <w:rsid w:val="00537FE5"/>
    <w:rsid w:val="0054134A"/>
    <w:rsid w:val="005447F9"/>
    <w:rsid w:val="00547059"/>
    <w:rsid w:val="005505E0"/>
    <w:rsid w:val="00550973"/>
    <w:rsid w:val="00552006"/>
    <w:rsid w:val="00557F6E"/>
    <w:rsid w:val="00560DCC"/>
    <w:rsid w:val="005629CB"/>
    <w:rsid w:val="00563719"/>
    <w:rsid w:val="005701AA"/>
    <w:rsid w:val="00570CBD"/>
    <w:rsid w:val="005741F5"/>
    <w:rsid w:val="00574382"/>
    <w:rsid w:val="00574FEB"/>
    <w:rsid w:val="005834BF"/>
    <w:rsid w:val="00584104"/>
    <w:rsid w:val="00584486"/>
    <w:rsid w:val="005849B1"/>
    <w:rsid w:val="005855FA"/>
    <w:rsid w:val="00586332"/>
    <w:rsid w:val="005865A2"/>
    <w:rsid w:val="0058706F"/>
    <w:rsid w:val="005917E4"/>
    <w:rsid w:val="0059599D"/>
    <w:rsid w:val="00597508"/>
    <w:rsid w:val="00597D13"/>
    <w:rsid w:val="005A3396"/>
    <w:rsid w:val="005A39E7"/>
    <w:rsid w:val="005B000C"/>
    <w:rsid w:val="005B0ABF"/>
    <w:rsid w:val="005B25F9"/>
    <w:rsid w:val="005B27E3"/>
    <w:rsid w:val="005B2FFF"/>
    <w:rsid w:val="005B46FB"/>
    <w:rsid w:val="005B79F8"/>
    <w:rsid w:val="005C1524"/>
    <w:rsid w:val="005C43AD"/>
    <w:rsid w:val="005C43E0"/>
    <w:rsid w:val="005C5582"/>
    <w:rsid w:val="005C5823"/>
    <w:rsid w:val="005D110D"/>
    <w:rsid w:val="005D14A7"/>
    <w:rsid w:val="005D1745"/>
    <w:rsid w:val="005D17F6"/>
    <w:rsid w:val="005D5639"/>
    <w:rsid w:val="005D6A04"/>
    <w:rsid w:val="005E144F"/>
    <w:rsid w:val="005E3E5D"/>
    <w:rsid w:val="005E7922"/>
    <w:rsid w:val="005F024F"/>
    <w:rsid w:val="005F1516"/>
    <w:rsid w:val="005F3C29"/>
    <w:rsid w:val="005F42E8"/>
    <w:rsid w:val="005F5CF0"/>
    <w:rsid w:val="005F5EEC"/>
    <w:rsid w:val="006003A7"/>
    <w:rsid w:val="00600580"/>
    <w:rsid w:val="006015AC"/>
    <w:rsid w:val="00604CB7"/>
    <w:rsid w:val="00605640"/>
    <w:rsid w:val="00605D07"/>
    <w:rsid w:val="00610BE0"/>
    <w:rsid w:val="006115C6"/>
    <w:rsid w:val="00613113"/>
    <w:rsid w:val="00613ED8"/>
    <w:rsid w:val="00614353"/>
    <w:rsid w:val="006147C1"/>
    <w:rsid w:val="006148F9"/>
    <w:rsid w:val="00614A73"/>
    <w:rsid w:val="00621D6C"/>
    <w:rsid w:val="00625F06"/>
    <w:rsid w:val="00625F99"/>
    <w:rsid w:val="006262F1"/>
    <w:rsid w:val="00630EFE"/>
    <w:rsid w:val="006312B3"/>
    <w:rsid w:val="00634985"/>
    <w:rsid w:val="00634B94"/>
    <w:rsid w:val="00641A37"/>
    <w:rsid w:val="006420AE"/>
    <w:rsid w:val="00642DCD"/>
    <w:rsid w:val="006448DF"/>
    <w:rsid w:val="00646ABC"/>
    <w:rsid w:val="006507D0"/>
    <w:rsid w:val="00655C63"/>
    <w:rsid w:val="006562A3"/>
    <w:rsid w:val="006563B4"/>
    <w:rsid w:val="00657053"/>
    <w:rsid w:val="00660223"/>
    <w:rsid w:val="00663E75"/>
    <w:rsid w:val="0067179F"/>
    <w:rsid w:val="00671AC1"/>
    <w:rsid w:val="0067244C"/>
    <w:rsid w:val="00672BAF"/>
    <w:rsid w:val="006739C1"/>
    <w:rsid w:val="006756B4"/>
    <w:rsid w:val="00676060"/>
    <w:rsid w:val="00676312"/>
    <w:rsid w:val="0068013B"/>
    <w:rsid w:val="00681857"/>
    <w:rsid w:val="006877B3"/>
    <w:rsid w:val="00690D81"/>
    <w:rsid w:val="00690F93"/>
    <w:rsid w:val="00693606"/>
    <w:rsid w:val="00693820"/>
    <w:rsid w:val="006956A9"/>
    <w:rsid w:val="00696527"/>
    <w:rsid w:val="006A1FCD"/>
    <w:rsid w:val="006A3329"/>
    <w:rsid w:val="006A3ADF"/>
    <w:rsid w:val="006A4218"/>
    <w:rsid w:val="006A5F2D"/>
    <w:rsid w:val="006B0922"/>
    <w:rsid w:val="006B2DAC"/>
    <w:rsid w:val="006B649A"/>
    <w:rsid w:val="006C1AB3"/>
    <w:rsid w:val="006C1BB9"/>
    <w:rsid w:val="006C30F4"/>
    <w:rsid w:val="006C4130"/>
    <w:rsid w:val="006C57FD"/>
    <w:rsid w:val="006D39D5"/>
    <w:rsid w:val="006D3BDB"/>
    <w:rsid w:val="006D54C8"/>
    <w:rsid w:val="006D6455"/>
    <w:rsid w:val="006E092F"/>
    <w:rsid w:val="006E16D6"/>
    <w:rsid w:val="006E3C39"/>
    <w:rsid w:val="006F4A1B"/>
    <w:rsid w:val="006F5DBC"/>
    <w:rsid w:val="006F7688"/>
    <w:rsid w:val="00704344"/>
    <w:rsid w:val="00711675"/>
    <w:rsid w:val="007119BD"/>
    <w:rsid w:val="007150B0"/>
    <w:rsid w:val="007235F8"/>
    <w:rsid w:val="00723639"/>
    <w:rsid w:val="00723888"/>
    <w:rsid w:val="0072402F"/>
    <w:rsid w:val="00725295"/>
    <w:rsid w:val="00730B33"/>
    <w:rsid w:val="00730F71"/>
    <w:rsid w:val="00737F72"/>
    <w:rsid w:val="00740B4E"/>
    <w:rsid w:val="007415BA"/>
    <w:rsid w:val="00747046"/>
    <w:rsid w:val="0075021D"/>
    <w:rsid w:val="007531CB"/>
    <w:rsid w:val="00754298"/>
    <w:rsid w:val="00756EAC"/>
    <w:rsid w:val="0076075D"/>
    <w:rsid w:val="00761767"/>
    <w:rsid w:val="00763306"/>
    <w:rsid w:val="007638AF"/>
    <w:rsid w:val="00763A93"/>
    <w:rsid w:val="0076595E"/>
    <w:rsid w:val="007664CB"/>
    <w:rsid w:val="00771679"/>
    <w:rsid w:val="00771C7A"/>
    <w:rsid w:val="00772DA6"/>
    <w:rsid w:val="00773B73"/>
    <w:rsid w:val="0077492B"/>
    <w:rsid w:val="00775C56"/>
    <w:rsid w:val="00781885"/>
    <w:rsid w:val="00781A54"/>
    <w:rsid w:val="007906B2"/>
    <w:rsid w:val="007925DD"/>
    <w:rsid w:val="00792F46"/>
    <w:rsid w:val="007931AA"/>
    <w:rsid w:val="007939E5"/>
    <w:rsid w:val="00795830"/>
    <w:rsid w:val="007A00F7"/>
    <w:rsid w:val="007A174C"/>
    <w:rsid w:val="007A24E9"/>
    <w:rsid w:val="007A3ED2"/>
    <w:rsid w:val="007A4295"/>
    <w:rsid w:val="007A4C24"/>
    <w:rsid w:val="007A5B1F"/>
    <w:rsid w:val="007A612D"/>
    <w:rsid w:val="007A6803"/>
    <w:rsid w:val="007A7D29"/>
    <w:rsid w:val="007B2E81"/>
    <w:rsid w:val="007B34C8"/>
    <w:rsid w:val="007B3EF3"/>
    <w:rsid w:val="007B4A7E"/>
    <w:rsid w:val="007B5F09"/>
    <w:rsid w:val="007B60C1"/>
    <w:rsid w:val="007C39ED"/>
    <w:rsid w:val="007C484C"/>
    <w:rsid w:val="007D3601"/>
    <w:rsid w:val="007D641E"/>
    <w:rsid w:val="007D654E"/>
    <w:rsid w:val="007D789A"/>
    <w:rsid w:val="007D7A31"/>
    <w:rsid w:val="007E194B"/>
    <w:rsid w:val="007E6702"/>
    <w:rsid w:val="007F238D"/>
    <w:rsid w:val="007F5A77"/>
    <w:rsid w:val="007F67DA"/>
    <w:rsid w:val="00800218"/>
    <w:rsid w:val="008002FF"/>
    <w:rsid w:val="00800F37"/>
    <w:rsid w:val="0080297D"/>
    <w:rsid w:val="00804D33"/>
    <w:rsid w:val="00804EE6"/>
    <w:rsid w:val="0080588D"/>
    <w:rsid w:val="00811106"/>
    <w:rsid w:val="00812957"/>
    <w:rsid w:val="008147D8"/>
    <w:rsid w:val="00816D7B"/>
    <w:rsid w:val="0082065E"/>
    <w:rsid w:val="008209F1"/>
    <w:rsid w:val="00821123"/>
    <w:rsid w:val="008217CE"/>
    <w:rsid w:val="008229C5"/>
    <w:rsid w:val="00825E0A"/>
    <w:rsid w:val="008318F9"/>
    <w:rsid w:val="0083532E"/>
    <w:rsid w:val="00836761"/>
    <w:rsid w:val="00837215"/>
    <w:rsid w:val="00837685"/>
    <w:rsid w:val="0084334B"/>
    <w:rsid w:val="00843ACA"/>
    <w:rsid w:val="00843DC4"/>
    <w:rsid w:val="008465B5"/>
    <w:rsid w:val="008523E1"/>
    <w:rsid w:val="008528ED"/>
    <w:rsid w:val="00854596"/>
    <w:rsid w:val="0085601C"/>
    <w:rsid w:val="00857051"/>
    <w:rsid w:val="00857374"/>
    <w:rsid w:val="008637CA"/>
    <w:rsid w:val="008748E5"/>
    <w:rsid w:val="008758AF"/>
    <w:rsid w:val="0088060E"/>
    <w:rsid w:val="00881510"/>
    <w:rsid w:val="00881E98"/>
    <w:rsid w:val="00883303"/>
    <w:rsid w:val="00886926"/>
    <w:rsid w:val="00887C0D"/>
    <w:rsid w:val="0089016F"/>
    <w:rsid w:val="00890CC8"/>
    <w:rsid w:val="008914EB"/>
    <w:rsid w:val="008952B0"/>
    <w:rsid w:val="00895435"/>
    <w:rsid w:val="008975EB"/>
    <w:rsid w:val="008A203E"/>
    <w:rsid w:val="008A513E"/>
    <w:rsid w:val="008B014E"/>
    <w:rsid w:val="008B173C"/>
    <w:rsid w:val="008B38AE"/>
    <w:rsid w:val="008B59D5"/>
    <w:rsid w:val="008B6368"/>
    <w:rsid w:val="008C157B"/>
    <w:rsid w:val="008C305C"/>
    <w:rsid w:val="008C64D1"/>
    <w:rsid w:val="008D099E"/>
    <w:rsid w:val="008E17C3"/>
    <w:rsid w:val="008E229A"/>
    <w:rsid w:val="008E24C4"/>
    <w:rsid w:val="008E4408"/>
    <w:rsid w:val="008E4ED7"/>
    <w:rsid w:val="008E53A5"/>
    <w:rsid w:val="008E6202"/>
    <w:rsid w:val="008F3136"/>
    <w:rsid w:val="008F3420"/>
    <w:rsid w:val="008F36CB"/>
    <w:rsid w:val="008F52F0"/>
    <w:rsid w:val="008F5C88"/>
    <w:rsid w:val="008F5D84"/>
    <w:rsid w:val="008F6A72"/>
    <w:rsid w:val="0090040E"/>
    <w:rsid w:val="00902305"/>
    <w:rsid w:val="00903A68"/>
    <w:rsid w:val="00905DC6"/>
    <w:rsid w:val="00906CDB"/>
    <w:rsid w:val="009103B0"/>
    <w:rsid w:val="0091053A"/>
    <w:rsid w:val="00911A70"/>
    <w:rsid w:val="0091208E"/>
    <w:rsid w:val="00914956"/>
    <w:rsid w:val="009158CC"/>
    <w:rsid w:val="00915C85"/>
    <w:rsid w:val="00924F66"/>
    <w:rsid w:val="00927F93"/>
    <w:rsid w:val="0093505B"/>
    <w:rsid w:val="00940B0A"/>
    <w:rsid w:val="00940B70"/>
    <w:rsid w:val="00947918"/>
    <w:rsid w:val="00950A9B"/>
    <w:rsid w:val="00954873"/>
    <w:rsid w:val="00956D51"/>
    <w:rsid w:val="00960997"/>
    <w:rsid w:val="00961740"/>
    <w:rsid w:val="00962A3B"/>
    <w:rsid w:val="00963507"/>
    <w:rsid w:val="009647E3"/>
    <w:rsid w:val="00965AFC"/>
    <w:rsid w:val="00966E7B"/>
    <w:rsid w:val="0096795B"/>
    <w:rsid w:val="00967D86"/>
    <w:rsid w:val="0097623F"/>
    <w:rsid w:val="00976E1B"/>
    <w:rsid w:val="00977346"/>
    <w:rsid w:val="00980260"/>
    <w:rsid w:val="00985825"/>
    <w:rsid w:val="0098730C"/>
    <w:rsid w:val="0098774C"/>
    <w:rsid w:val="0099290D"/>
    <w:rsid w:val="00993240"/>
    <w:rsid w:val="00993A2B"/>
    <w:rsid w:val="00994CFB"/>
    <w:rsid w:val="00994D41"/>
    <w:rsid w:val="0099511C"/>
    <w:rsid w:val="009A5728"/>
    <w:rsid w:val="009A661E"/>
    <w:rsid w:val="009B1694"/>
    <w:rsid w:val="009B3938"/>
    <w:rsid w:val="009B3E04"/>
    <w:rsid w:val="009B6620"/>
    <w:rsid w:val="009B77B3"/>
    <w:rsid w:val="009C1104"/>
    <w:rsid w:val="009C19C2"/>
    <w:rsid w:val="009C1A16"/>
    <w:rsid w:val="009C2D85"/>
    <w:rsid w:val="009C5B5C"/>
    <w:rsid w:val="009C67B6"/>
    <w:rsid w:val="009D5E6A"/>
    <w:rsid w:val="009E225A"/>
    <w:rsid w:val="009E5849"/>
    <w:rsid w:val="009E6A79"/>
    <w:rsid w:val="009E7385"/>
    <w:rsid w:val="009F545A"/>
    <w:rsid w:val="009F5A1E"/>
    <w:rsid w:val="009F64C1"/>
    <w:rsid w:val="009F7605"/>
    <w:rsid w:val="00A01392"/>
    <w:rsid w:val="00A02FB2"/>
    <w:rsid w:val="00A06364"/>
    <w:rsid w:val="00A06F54"/>
    <w:rsid w:val="00A13C7A"/>
    <w:rsid w:val="00A16F69"/>
    <w:rsid w:val="00A16F9E"/>
    <w:rsid w:val="00A20364"/>
    <w:rsid w:val="00A22318"/>
    <w:rsid w:val="00A23825"/>
    <w:rsid w:val="00A270F4"/>
    <w:rsid w:val="00A2716A"/>
    <w:rsid w:val="00A27F95"/>
    <w:rsid w:val="00A315E0"/>
    <w:rsid w:val="00A32CEA"/>
    <w:rsid w:val="00A369B7"/>
    <w:rsid w:val="00A3721D"/>
    <w:rsid w:val="00A37525"/>
    <w:rsid w:val="00A41238"/>
    <w:rsid w:val="00A44E2D"/>
    <w:rsid w:val="00A45FC2"/>
    <w:rsid w:val="00A478A9"/>
    <w:rsid w:val="00A47CB6"/>
    <w:rsid w:val="00A52D5D"/>
    <w:rsid w:val="00A5631E"/>
    <w:rsid w:val="00A57079"/>
    <w:rsid w:val="00A600C0"/>
    <w:rsid w:val="00A636D4"/>
    <w:rsid w:val="00A65C20"/>
    <w:rsid w:val="00A65E8E"/>
    <w:rsid w:val="00A66DEF"/>
    <w:rsid w:val="00A66FB1"/>
    <w:rsid w:val="00A70E9A"/>
    <w:rsid w:val="00A71E4D"/>
    <w:rsid w:val="00A72C79"/>
    <w:rsid w:val="00A731BE"/>
    <w:rsid w:val="00A74817"/>
    <w:rsid w:val="00A75B45"/>
    <w:rsid w:val="00A776FB"/>
    <w:rsid w:val="00A817AC"/>
    <w:rsid w:val="00A82C30"/>
    <w:rsid w:val="00A852EC"/>
    <w:rsid w:val="00A86B29"/>
    <w:rsid w:val="00A872C8"/>
    <w:rsid w:val="00A90266"/>
    <w:rsid w:val="00A922C2"/>
    <w:rsid w:val="00A95E09"/>
    <w:rsid w:val="00AA031B"/>
    <w:rsid w:val="00AA2DE1"/>
    <w:rsid w:val="00AA33D7"/>
    <w:rsid w:val="00AA371B"/>
    <w:rsid w:val="00AA3783"/>
    <w:rsid w:val="00AA3A51"/>
    <w:rsid w:val="00AA58A8"/>
    <w:rsid w:val="00AA6501"/>
    <w:rsid w:val="00AA67FF"/>
    <w:rsid w:val="00AA7D68"/>
    <w:rsid w:val="00AB2208"/>
    <w:rsid w:val="00AB2DD3"/>
    <w:rsid w:val="00AB47C1"/>
    <w:rsid w:val="00AB55A6"/>
    <w:rsid w:val="00AB5FFC"/>
    <w:rsid w:val="00AB6CB3"/>
    <w:rsid w:val="00AC1B4A"/>
    <w:rsid w:val="00AC2819"/>
    <w:rsid w:val="00AC3DA7"/>
    <w:rsid w:val="00AD1D40"/>
    <w:rsid w:val="00AD210E"/>
    <w:rsid w:val="00AD2D9F"/>
    <w:rsid w:val="00AD3FA8"/>
    <w:rsid w:val="00AE0336"/>
    <w:rsid w:val="00AE194A"/>
    <w:rsid w:val="00AE1A2F"/>
    <w:rsid w:val="00AE30FA"/>
    <w:rsid w:val="00AE49B0"/>
    <w:rsid w:val="00AF07F9"/>
    <w:rsid w:val="00AF5EF4"/>
    <w:rsid w:val="00B00241"/>
    <w:rsid w:val="00B04898"/>
    <w:rsid w:val="00B05372"/>
    <w:rsid w:val="00B07654"/>
    <w:rsid w:val="00B07690"/>
    <w:rsid w:val="00B106F9"/>
    <w:rsid w:val="00B12338"/>
    <w:rsid w:val="00B13ED6"/>
    <w:rsid w:val="00B1568A"/>
    <w:rsid w:val="00B15EAF"/>
    <w:rsid w:val="00B170CA"/>
    <w:rsid w:val="00B1750F"/>
    <w:rsid w:val="00B205AA"/>
    <w:rsid w:val="00B21729"/>
    <w:rsid w:val="00B21D91"/>
    <w:rsid w:val="00B25717"/>
    <w:rsid w:val="00B3273D"/>
    <w:rsid w:val="00B33E89"/>
    <w:rsid w:val="00B413E9"/>
    <w:rsid w:val="00B41EF9"/>
    <w:rsid w:val="00B43714"/>
    <w:rsid w:val="00B465CF"/>
    <w:rsid w:val="00B473B9"/>
    <w:rsid w:val="00B51B72"/>
    <w:rsid w:val="00B5382E"/>
    <w:rsid w:val="00B53BD4"/>
    <w:rsid w:val="00B5550C"/>
    <w:rsid w:val="00B55DD3"/>
    <w:rsid w:val="00B572C0"/>
    <w:rsid w:val="00B611E2"/>
    <w:rsid w:val="00B71855"/>
    <w:rsid w:val="00B72C88"/>
    <w:rsid w:val="00B76574"/>
    <w:rsid w:val="00B77FF8"/>
    <w:rsid w:val="00B84423"/>
    <w:rsid w:val="00B914E0"/>
    <w:rsid w:val="00B91D32"/>
    <w:rsid w:val="00B94BD2"/>
    <w:rsid w:val="00B95434"/>
    <w:rsid w:val="00B9593E"/>
    <w:rsid w:val="00B95984"/>
    <w:rsid w:val="00BA0B89"/>
    <w:rsid w:val="00BA28A4"/>
    <w:rsid w:val="00BA3994"/>
    <w:rsid w:val="00BA6C03"/>
    <w:rsid w:val="00BB02BD"/>
    <w:rsid w:val="00BB135D"/>
    <w:rsid w:val="00BB76F6"/>
    <w:rsid w:val="00BC3490"/>
    <w:rsid w:val="00BC487A"/>
    <w:rsid w:val="00BC5551"/>
    <w:rsid w:val="00BC6517"/>
    <w:rsid w:val="00BD0463"/>
    <w:rsid w:val="00BD292D"/>
    <w:rsid w:val="00BD2E56"/>
    <w:rsid w:val="00BD3541"/>
    <w:rsid w:val="00BD4BD1"/>
    <w:rsid w:val="00BE20CB"/>
    <w:rsid w:val="00BE2C36"/>
    <w:rsid w:val="00BE5476"/>
    <w:rsid w:val="00BE7D3E"/>
    <w:rsid w:val="00BF02DC"/>
    <w:rsid w:val="00BF447D"/>
    <w:rsid w:val="00BF4BB2"/>
    <w:rsid w:val="00BF7429"/>
    <w:rsid w:val="00BF7B29"/>
    <w:rsid w:val="00C05BEB"/>
    <w:rsid w:val="00C05C18"/>
    <w:rsid w:val="00C06A34"/>
    <w:rsid w:val="00C0757B"/>
    <w:rsid w:val="00C07F76"/>
    <w:rsid w:val="00C105DE"/>
    <w:rsid w:val="00C1377E"/>
    <w:rsid w:val="00C14E26"/>
    <w:rsid w:val="00C24503"/>
    <w:rsid w:val="00C24A0E"/>
    <w:rsid w:val="00C25D03"/>
    <w:rsid w:val="00C2691E"/>
    <w:rsid w:val="00C26AFC"/>
    <w:rsid w:val="00C3029E"/>
    <w:rsid w:val="00C314E1"/>
    <w:rsid w:val="00C334AB"/>
    <w:rsid w:val="00C367EB"/>
    <w:rsid w:val="00C36B1D"/>
    <w:rsid w:val="00C42D97"/>
    <w:rsid w:val="00C45B60"/>
    <w:rsid w:val="00C51C88"/>
    <w:rsid w:val="00C52412"/>
    <w:rsid w:val="00C53470"/>
    <w:rsid w:val="00C56D2C"/>
    <w:rsid w:val="00C60D7E"/>
    <w:rsid w:val="00C62157"/>
    <w:rsid w:val="00C62783"/>
    <w:rsid w:val="00C6432D"/>
    <w:rsid w:val="00C643AF"/>
    <w:rsid w:val="00C66271"/>
    <w:rsid w:val="00C66C0C"/>
    <w:rsid w:val="00C7050D"/>
    <w:rsid w:val="00C71362"/>
    <w:rsid w:val="00C779E8"/>
    <w:rsid w:val="00C81498"/>
    <w:rsid w:val="00C86756"/>
    <w:rsid w:val="00C8795C"/>
    <w:rsid w:val="00C90614"/>
    <w:rsid w:val="00C94122"/>
    <w:rsid w:val="00C97523"/>
    <w:rsid w:val="00C9768F"/>
    <w:rsid w:val="00CA0CA7"/>
    <w:rsid w:val="00CA1764"/>
    <w:rsid w:val="00CA4B74"/>
    <w:rsid w:val="00CA6A3A"/>
    <w:rsid w:val="00CB0F7A"/>
    <w:rsid w:val="00CB264E"/>
    <w:rsid w:val="00CB34B3"/>
    <w:rsid w:val="00CB3754"/>
    <w:rsid w:val="00CB58B2"/>
    <w:rsid w:val="00CB5CA8"/>
    <w:rsid w:val="00CB5CD6"/>
    <w:rsid w:val="00CB64B3"/>
    <w:rsid w:val="00CB6857"/>
    <w:rsid w:val="00CC049A"/>
    <w:rsid w:val="00CC187C"/>
    <w:rsid w:val="00CC2758"/>
    <w:rsid w:val="00CC59F6"/>
    <w:rsid w:val="00CC7E79"/>
    <w:rsid w:val="00CD7D96"/>
    <w:rsid w:val="00CE248F"/>
    <w:rsid w:val="00CE33EF"/>
    <w:rsid w:val="00CE4776"/>
    <w:rsid w:val="00CE4C62"/>
    <w:rsid w:val="00CE77CE"/>
    <w:rsid w:val="00CE7EBD"/>
    <w:rsid w:val="00CF0049"/>
    <w:rsid w:val="00CF42BC"/>
    <w:rsid w:val="00CF4E01"/>
    <w:rsid w:val="00CF514A"/>
    <w:rsid w:val="00CF52B2"/>
    <w:rsid w:val="00CF568A"/>
    <w:rsid w:val="00D07850"/>
    <w:rsid w:val="00D07A84"/>
    <w:rsid w:val="00D113CF"/>
    <w:rsid w:val="00D11BD1"/>
    <w:rsid w:val="00D131EF"/>
    <w:rsid w:val="00D24BD2"/>
    <w:rsid w:val="00D343DE"/>
    <w:rsid w:val="00D36C1D"/>
    <w:rsid w:val="00D402D1"/>
    <w:rsid w:val="00D41788"/>
    <w:rsid w:val="00D41DB8"/>
    <w:rsid w:val="00D41F05"/>
    <w:rsid w:val="00D47148"/>
    <w:rsid w:val="00D4765E"/>
    <w:rsid w:val="00D524F9"/>
    <w:rsid w:val="00D525B1"/>
    <w:rsid w:val="00D525F5"/>
    <w:rsid w:val="00D53C87"/>
    <w:rsid w:val="00D54475"/>
    <w:rsid w:val="00D54922"/>
    <w:rsid w:val="00D54E8F"/>
    <w:rsid w:val="00D62D7C"/>
    <w:rsid w:val="00D73350"/>
    <w:rsid w:val="00D82F7D"/>
    <w:rsid w:val="00D8550D"/>
    <w:rsid w:val="00D85D94"/>
    <w:rsid w:val="00D8664C"/>
    <w:rsid w:val="00D972B2"/>
    <w:rsid w:val="00DA0703"/>
    <w:rsid w:val="00DA0B86"/>
    <w:rsid w:val="00DA107F"/>
    <w:rsid w:val="00DA2142"/>
    <w:rsid w:val="00DA3DB3"/>
    <w:rsid w:val="00DA6345"/>
    <w:rsid w:val="00DA6E78"/>
    <w:rsid w:val="00DC2757"/>
    <w:rsid w:val="00DC7AE9"/>
    <w:rsid w:val="00DD7864"/>
    <w:rsid w:val="00DD7AD6"/>
    <w:rsid w:val="00DE2BD2"/>
    <w:rsid w:val="00DE3744"/>
    <w:rsid w:val="00DE4F64"/>
    <w:rsid w:val="00DE510C"/>
    <w:rsid w:val="00DE5885"/>
    <w:rsid w:val="00DF0D82"/>
    <w:rsid w:val="00DF4711"/>
    <w:rsid w:val="00DF52E9"/>
    <w:rsid w:val="00E00904"/>
    <w:rsid w:val="00E01E7C"/>
    <w:rsid w:val="00E05A20"/>
    <w:rsid w:val="00E06F64"/>
    <w:rsid w:val="00E10693"/>
    <w:rsid w:val="00E13385"/>
    <w:rsid w:val="00E14136"/>
    <w:rsid w:val="00E15A6F"/>
    <w:rsid w:val="00E325F3"/>
    <w:rsid w:val="00E346C7"/>
    <w:rsid w:val="00E368CF"/>
    <w:rsid w:val="00E371BA"/>
    <w:rsid w:val="00E37765"/>
    <w:rsid w:val="00E3777B"/>
    <w:rsid w:val="00E423A9"/>
    <w:rsid w:val="00E43FE1"/>
    <w:rsid w:val="00E519F1"/>
    <w:rsid w:val="00E5233E"/>
    <w:rsid w:val="00E54B36"/>
    <w:rsid w:val="00E62075"/>
    <w:rsid w:val="00E67609"/>
    <w:rsid w:val="00E71349"/>
    <w:rsid w:val="00E72C7A"/>
    <w:rsid w:val="00E731AF"/>
    <w:rsid w:val="00E74B16"/>
    <w:rsid w:val="00E75C2D"/>
    <w:rsid w:val="00E84046"/>
    <w:rsid w:val="00E841E4"/>
    <w:rsid w:val="00E8631E"/>
    <w:rsid w:val="00E86E86"/>
    <w:rsid w:val="00E90BAD"/>
    <w:rsid w:val="00E90F98"/>
    <w:rsid w:val="00E912DC"/>
    <w:rsid w:val="00E93A71"/>
    <w:rsid w:val="00E96D40"/>
    <w:rsid w:val="00EA0D54"/>
    <w:rsid w:val="00EA329C"/>
    <w:rsid w:val="00EA7CA6"/>
    <w:rsid w:val="00EB5BC4"/>
    <w:rsid w:val="00EB62A7"/>
    <w:rsid w:val="00EC059A"/>
    <w:rsid w:val="00EC0C0E"/>
    <w:rsid w:val="00EC1F2C"/>
    <w:rsid w:val="00EC4149"/>
    <w:rsid w:val="00EC4AB7"/>
    <w:rsid w:val="00EC593D"/>
    <w:rsid w:val="00EC5B81"/>
    <w:rsid w:val="00EC7599"/>
    <w:rsid w:val="00ED1A50"/>
    <w:rsid w:val="00EE1C8F"/>
    <w:rsid w:val="00EE5A0C"/>
    <w:rsid w:val="00EE74F8"/>
    <w:rsid w:val="00EF0677"/>
    <w:rsid w:val="00EF07B4"/>
    <w:rsid w:val="00EF2289"/>
    <w:rsid w:val="00F00134"/>
    <w:rsid w:val="00F0014F"/>
    <w:rsid w:val="00F01E4D"/>
    <w:rsid w:val="00F03384"/>
    <w:rsid w:val="00F042D3"/>
    <w:rsid w:val="00F04BF6"/>
    <w:rsid w:val="00F059D1"/>
    <w:rsid w:val="00F05EC6"/>
    <w:rsid w:val="00F071F8"/>
    <w:rsid w:val="00F12F79"/>
    <w:rsid w:val="00F132B8"/>
    <w:rsid w:val="00F1478F"/>
    <w:rsid w:val="00F14E67"/>
    <w:rsid w:val="00F249EB"/>
    <w:rsid w:val="00F2593D"/>
    <w:rsid w:val="00F301FE"/>
    <w:rsid w:val="00F31C92"/>
    <w:rsid w:val="00F3241B"/>
    <w:rsid w:val="00F336EC"/>
    <w:rsid w:val="00F3621D"/>
    <w:rsid w:val="00F37AB5"/>
    <w:rsid w:val="00F40DA9"/>
    <w:rsid w:val="00F4208E"/>
    <w:rsid w:val="00F42284"/>
    <w:rsid w:val="00F45586"/>
    <w:rsid w:val="00F47901"/>
    <w:rsid w:val="00F5076E"/>
    <w:rsid w:val="00F50C75"/>
    <w:rsid w:val="00F5177C"/>
    <w:rsid w:val="00F5296B"/>
    <w:rsid w:val="00F538BD"/>
    <w:rsid w:val="00F53B0B"/>
    <w:rsid w:val="00F54A88"/>
    <w:rsid w:val="00F54F06"/>
    <w:rsid w:val="00F6080C"/>
    <w:rsid w:val="00F618F9"/>
    <w:rsid w:val="00F62C5D"/>
    <w:rsid w:val="00F659B9"/>
    <w:rsid w:val="00F668E6"/>
    <w:rsid w:val="00F712F3"/>
    <w:rsid w:val="00F7221E"/>
    <w:rsid w:val="00F72875"/>
    <w:rsid w:val="00F732A2"/>
    <w:rsid w:val="00F74DA4"/>
    <w:rsid w:val="00F77564"/>
    <w:rsid w:val="00F83A4D"/>
    <w:rsid w:val="00F86562"/>
    <w:rsid w:val="00F8668B"/>
    <w:rsid w:val="00F86F79"/>
    <w:rsid w:val="00F876FC"/>
    <w:rsid w:val="00F94BE9"/>
    <w:rsid w:val="00F95A6E"/>
    <w:rsid w:val="00F96429"/>
    <w:rsid w:val="00F96CEE"/>
    <w:rsid w:val="00F97D44"/>
    <w:rsid w:val="00FA11AF"/>
    <w:rsid w:val="00FA1435"/>
    <w:rsid w:val="00FA463E"/>
    <w:rsid w:val="00FA621A"/>
    <w:rsid w:val="00FB0015"/>
    <w:rsid w:val="00FB2E91"/>
    <w:rsid w:val="00FB5AF1"/>
    <w:rsid w:val="00FB664F"/>
    <w:rsid w:val="00FC28F4"/>
    <w:rsid w:val="00FC4E71"/>
    <w:rsid w:val="00FC591F"/>
    <w:rsid w:val="00FD0B37"/>
    <w:rsid w:val="00FD13D7"/>
    <w:rsid w:val="00FD1C1F"/>
    <w:rsid w:val="00FD2723"/>
    <w:rsid w:val="00FD6E45"/>
    <w:rsid w:val="00FD7DA7"/>
    <w:rsid w:val="00FF0D3B"/>
    <w:rsid w:val="00FF5C5F"/>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9DB00"/>
  <w15:docId w15:val="{8370F585-AB21-46FB-8D0D-D048862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34C8"/>
    <w:rPr>
      <w:sz w:val="24"/>
      <w:szCs w:val="24"/>
    </w:rPr>
  </w:style>
  <w:style w:type="paragraph" w:styleId="Nagwek1">
    <w:name w:val="heading 1"/>
    <w:basedOn w:val="Normalny"/>
    <w:next w:val="Normalny"/>
    <w:link w:val="Nagwek1Znak"/>
    <w:uiPriority w:val="99"/>
    <w:qFormat/>
    <w:rsid w:val="007B34C8"/>
    <w:pPr>
      <w:keepNext/>
      <w:jc w:val="right"/>
      <w:outlineLvl w:val="0"/>
    </w:pPr>
    <w:rPr>
      <w:rFonts w:ascii="Cambria" w:hAnsi="Cambria"/>
      <w:b/>
      <w:kern w:val="32"/>
      <w:sz w:val="32"/>
      <w:szCs w:val="20"/>
    </w:rPr>
  </w:style>
  <w:style w:type="paragraph" w:styleId="Nagwek3">
    <w:name w:val="heading 3"/>
    <w:basedOn w:val="Normalny"/>
    <w:next w:val="Normalny"/>
    <w:link w:val="Nagwek3Znak"/>
    <w:uiPriority w:val="99"/>
    <w:qFormat/>
    <w:rsid w:val="00186867"/>
    <w:pPr>
      <w:keepNext/>
      <w:spacing w:before="240" w:after="60"/>
      <w:outlineLvl w:val="2"/>
    </w:pPr>
    <w:rPr>
      <w:rFonts w:ascii="Cambria" w:hAnsi="Cambria"/>
      <w:b/>
      <w:sz w:val="26"/>
      <w:szCs w:val="20"/>
    </w:rPr>
  </w:style>
  <w:style w:type="paragraph" w:styleId="Nagwek5">
    <w:name w:val="heading 5"/>
    <w:basedOn w:val="Normalny"/>
    <w:next w:val="Normalny"/>
    <w:link w:val="Nagwek5Znak"/>
    <w:uiPriority w:val="99"/>
    <w:qFormat/>
    <w:rsid w:val="006115C6"/>
    <w:pPr>
      <w:spacing w:before="240" w:after="60"/>
      <w:outlineLvl w:val="4"/>
    </w:pPr>
    <w:rPr>
      <w:rFonts w:ascii="Calibri" w:hAnsi="Calibri"/>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4A73"/>
    <w:rPr>
      <w:rFonts w:ascii="Cambria" w:hAnsi="Cambria"/>
      <w:b/>
      <w:kern w:val="32"/>
      <w:sz w:val="32"/>
    </w:rPr>
  </w:style>
  <w:style w:type="character" w:customStyle="1" w:styleId="Nagwek3Znak">
    <w:name w:val="Nagłówek 3 Znak"/>
    <w:basedOn w:val="Domylnaczcionkaakapitu"/>
    <w:link w:val="Nagwek3"/>
    <w:uiPriority w:val="99"/>
    <w:semiHidden/>
    <w:locked/>
    <w:rsid w:val="00614A73"/>
    <w:rPr>
      <w:rFonts w:ascii="Cambria" w:hAnsi="Cambria"/>
      <w:b/>
      <w:sz w:val="26"/>
    </w:rPr>
  </w:style>
  <w:style w:type="character" w:customStyle="1" w:styleId="Nagwek5Znak">
    <w:name w:val="Nagłówek 5 Znak"/>
    <w:basedOn w:val="Domylnaczcionkaakapitu"/>
    <w:link w:val="Nagwek5"/>
    <w:uiPriority w:val="99"/>
    <w:semiHidden/>
    <w:locked/>
    <w:rsid w:val="00614A73"/>
    <w:rPr>
      <w:rFonts w:ascii="Calibri" w:hAnsi="Calibri"/>
      <w:b/>
      <w:i/>
      <w:sz w:val="26"/>
    </w:rPr>
  </w:style>
  <w:style w:type="paragraph" w:styleId="Tekstpodstawowy">
    <w:name w:val="Body Text"/>
    <w:basedOn w:val="Normalny"/>
    <w:link w:val="TekstpodstawowyZnak"/>
    <w:uiPriority w:val="99"/>
    <w:rsid w:val="007B34C8"/>
    <w:pPr>
      <w:jc w:val="both"/>
    </w:pPr>
    <w:rPr>
      <w:szCs w:val="20"/>
    </w:rPr>
  </w:style>
  <w:style w:type="character" w:customStyle="1" w:styleId="TekstpodstawowyZnak">
    <w:name w:val="Tekst podstawowy Znak"/>
    <w:basedOn w:val="Domylnaczcionkaakapitu"/>
    <w:link w:val="Tekstpodstawowy"/>
    <w:uiPriority w:val="99"/>
    <w:semiHidden/>
    <w:locked/>
    <w:rsid w:val="00614A73"/>
    <w:rPr>
      <w:sz w:val="24"/>
    </w:rPr>
  </w:style>
  <w:style w:type="paragraph" w:styleId="Stopka">
    <w:name w:val="footer"/>
    <w:basedOn w:val="Normalny"/>
    <w:link w:val="StopkaZnak"/>
    <w:uiPriority w:val="99"/>
    <w:rsid w:val="007B34C8"/>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614A73"/>
    <w:rPr>
      <w:sz w:val="24"/>
    </w:rPr>
  </w:style>
  <w:style w:type="character" w:styleId="Numerstrony">
    <w:name w:val="page number"/>
    <w:basedOn w:val="Domylnaczcionkaakapitu"/>
    <w:uiPriority w:val="99"/>
    <w:rsid w:val="007B34C8"/>
    <w:rPr>
      <w:rFonts w:cs="Times New Roman"/>
    </w:rPr>
  </w:style>
  <w:style w:type="paragraph" w:styleId="Tekstpodstawowy3">
    <w:name w:val="Body Text 3"/>
    <w:basedOn w:val="Normalny"/>
    <w:link w:val="Tekstpodstawowy3Znak"/>
    <w:uiPriority w:val="99"/>
    <w:rsid w:val="007B34C8"/>
    <w:pPr>
      <w:spacing w:line="360" w:lineRule="auto"/>
      <w:ind w:right="-285"/>
    </w:pPr>
    <w:rPr>
      <w:sz w:val="16"/>
      <w:szCs w:val="20"/>
    </w:rPr>
  </w:style>
  <w:style w:type="character" w:customStyle="1" w:styleId="Tekstpodstawowy3Znak">
    <w:name w:val="Tekst podstawowy 3 Znak"/>
    <w:basedOn w:val="Domylnaczcionkaakapitu"/>
    <w:link w:val="Tekstpodstawowy3"/>
    <w:uiPriority w:val="99"/>
    <w:semiHidden/>
    <w:locked/>
    <w:rsid w:val="00614A73"/>
    <w:rPr>
      <w:sz w:val="16"/>
    </w:rPr>
  </w:style>
  <w:style w:type="paragraph" w:styleId="Zwykytekst">
    <w:name w:val="Plain Text"/>
    <w:basedOn w:val="Normalny"/>
    <w:link w:val="ZwykytekstZnak"/>
    <w:uiPriority w:val="99"/>
    <w:rsid w:val="007B34C8"/>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614A73"/>
    <w:rPr>
      <w:rFonts w:ascii="Courier New" w:hAnsi="Courier New"/>
      <w:sz w:val="20"/>
    </w:rPr>
  </w:style>
  <w:style w:type="paragraph" w:styleId="Tekstpodstawowy2">
    <w:name w:val="Body Text 2"/>
    <w:basedOn w:val="Normalny"/>
    <w:link w:val="Tekstpodstawowy2Znak"/>
    <w:uiPriority w:val="99"/>
    <w:rsid w:val="007B34C8"/>
    <w:rPr>
      <w:rFonts w:ascii="Arial" w:hAnsi="Arial"/>
      <w:szCs w:val="20"/>
    </w:rPr>
  </w:style>
  <w:style w:type="character" w:customStyle="1" w:styleId="Tekstpodstawowy2Znak">
    <w:name w:val="Tekst podstawowy 2 Znak"/>
    <w:basedOn w:val="Domylnaczcionkaakapitu"/>
    <w:link w:val="Tekstpodstawowy2"/>
    <w:uiPriority w:val="99"/>
    <w:locked/>
    <w:rsid w:val="007F238D"/>
    <w:rPr>
      <w:rFonts w:ascii="Arial" w:hAnsi="Arial"/>
      <w:sz w:val="24"/>
    </w:rPr>
  </w:style>
  <w:style w:type="paragraph" w:styleId="Tekstpodstawowywcity">
    <w:name w:val="Body Text Indent"/>
    <w:basedOn w:val="Normalny"/>
    <w:link w:val="TekstpodstawowywcityZnak"/>
    <w:uiPriority w:val="99"/>
    <w:rsid w:val="007B34C8"/>
    <w:pPr>
      <w:ind w:left="360"/>
    </w:pPr>
    <w:rPr>
      <w:szCs w:val="20"/>
    </w:rPr>
  </w:style>
  <w:style w:type="character" w:customStyle="1" w:styleId="TekstpodstawowywcityZnak">
    <w:name w:val="Tekst podstawowy wcięty Znak"/>
    <w:basedOn w:val="Domylnaczcionkaakapitu"/>
    <w:link w:val="Tekstpodstawowywcity"/>
    <w:uiPriority w:val="99"/>
    <w:semiHidden/>
    <w:locked/>
    <w:rsid w:val="00614A73"/>
    <w:rPr>
      <w:sz w:val="24"/>
    </w:rPr>
  </w:style>
  <w:style w:type="paragraph" w:styleId="Nagwek">
    <w:name w:val="header"/>
    <w:basedOn w:val="Normalny"/>
    <w:link w:val="NagwekZnak"/>
    <w:uiPriority w:val="99"/>
    <w:rsid w:val="004D35B7"/>
    <w:pPr>
      <w:tabs>
        <w:tab w:val="center" w:pos="4536"/>
        <w:tab w:val="right" w:pos="9072"/>
      </w:tabs>
    </w:pPr>
    <w:rPr>
      <w:szCs w:val="20"/>
    </w:rPr>
  </w:style>
  <w:style w:type="character" w:customStyle="1" w:styleId="NagwekZnak">
    <w:name w:val="Nagłówek Znak"/>
    <w:basedOn w:val="Domylnaczcionkaakapitu"/>
    <w:link w:val="Nagwek"/>
    <w:uiPriority w:val="99"/>
    <w:locked/>
    <w:rsid w:val="009F5A1E"/>
    <w:rPr>
      <w:sz w:val="24"/>
    </w:rPr>
  </w:style>
  <w:style w:type="paragraph" w:styleId="Tekstdymka">
    <w:name w:val="Balloon Text"/>
    <w:basedOn w:val="Normalny"/>
    <w:link w:val="TekstdymkaZnak"/>
    <w:uiPriority w:val="99"/>
    <w:semiHidden/>
    <w:rsid w:val="004856FF"/>
    <w:rPr>
      <w:sz w:val="2"/>
      <w:szCs w:val="20"/>
    </w:rPr>
  </w:style>
  <w:style w:type="character" w:customStyle="1" w:styleId="TekstdymkaZnak">
    <w:name w:val="Tekst dymka Znak"/>
    <w:basedOn w:val="Domylnaczcionkaakapitu"/>
    <w:link w:val="Tekstdymka"/>
    <w:uiPriority w:val="99"/>
    <w:semiHidden/>
    <w:locked/>
    <w:rsid w:val="00614A73"/>
    <w:rPr>
      <w:sz w:val="2"/>
    </w:rPr>
  </w:style>
  <w:style w:type="paragraph" w:customStyle="1" w:styleId="Poziom2">
    <w:name w:val="#Poziom 2"/>
    <w:basedOn w:val="Normalny"/>
    <w:uiPriority w:val="99"/>
    <w:rsid w:val="00EA329C"/>
    <w:pPr>
      <w:keepNext/>
      <w:spacing w:before="120" w:after="240" w:line="360" w:lineRule="atLeast"/>
      <w:jc w:val="both"/>
    </w:pPr>
    <w:rPr>
      <w:rFonts w:ascii="Arial" w:hAnsi="Arial"/>
      <w:szCs w:val="20"/>
      <w:lang w:eastAsia="en-US"/>
    </w:rPr>
  </w:style>
  <w:style w:type="paragraph" w:customStyle="1" w:styleId="Akapitzlist1">
    <w:name w:val="Akapit z listą1"/>
    <w:basedOn w:val="Normalny"/>
    <w:rsid w:val="004829C6"/>
    <w:pPr>
      <w:spacing w:line="276" w:lineRule="auto"/>
      <w:ind w:left="720" w:hanging="431"/>
    </w:pPr>
    <w:rPr>
      <w:rFonts w:ascii="Calibri" w:hAnsi="Calibri" w:cs="Calibri"/>
      <w:sz w:val="22"/>
      <w:szCs w:val="22"/>
      <w:lang w:eastAsia="en-US"/>
    </w:rPr>
  </w:style>
  <w:style w:type="paragraph" w:styleId="Tekstprzypisukocowego">
    <w:name w:val="endnote text"/>
    <w:basedOn w:val="Normalny"/>
    <w:link w:val="TekstprzypisukocowegoZnak"/>
    <w:uiPriority w:val="99"/>
    <w:rsid w:val="00F74DA4"/>
    <w:rPr>
      <w:sz w:val="20"/>
      <w:szCs w:val="20"/>
    </w:rPr>
  </w:style>
  <w:style w:type="character" w:customStyle="1" w:styleId="TekstprzypisukocowegoZnak">
    <w:name w:val="Tekst przypisu końcowego Znak"/>
    <w:basedOn w:val="Domylnaczcionkaakapitu"/>
    <w:link w:val="Tekstprzypisukocowego"/>
    <w:uiPriority w:val="99"/>
    <w:locked/>
    <w:rsid w:val="00F74DA4"/>
  </w:style>
  <w:style w:type="character" w:styleId="Odwoanieprzypisukocowego">
    <w:name w:val="endnote reference"/>
    <w:basedOn w:val="Domylnaczcionkaakapitu"/>
    <w:uiPriority w:val="99"/>
    <w:rsid w:val="00F74DA4"/>
    <w:rPr>
      <w:rFonts w:cs="Times New Roman"/>
      <w:vertAlign w:val="superscript"/>
    </w:rPr>
  </w:style>
  <w:style w:type="character" w:styleId="Odwoaniedokomentarza">
    <w:name w:val="annotation reference"/>
    <w:basedOn w:val="Domylnaczcionkaakapitu"/>
    <w:uiPriority w:val="99"/>
    <w:semiHidden/>
    <w:rsid w:val="005E3E5D"/>
    <w:rPr>
      <w:rFonts w:cs="Times New Roman"/>
      <w:sz w:val="16"/>
    </w:rPr>
  </w:style>
  <w:style w:type="paragraph" w:styleId="Tekstkomentarza">
    <w:name w:val="annotation text"/>
    <w:basedOn w:val="Normalny"/>
    <w:link w:val="TekstkomentarzaZnak"/>
    <w:uiPriority w:val="99"/>
    <w:semiHidden/>
    <w:rsid w:val="005E3E5D"/>
    <w:rPr>
      <w:sz w:val="20"/>
      <w:szCs w:val="20"/>
    </w:rPr>
  </w:style>
  <w:style w:type="character" w:customStyle="1" w:styleId="TekstkomentarzaZnak">
    <w:name w:val="Tekst komentarza Znak"/>
    <w:basedOn w:val="Domylnaczcionkaakapitu"/>
    <w:link w:val="Tekstkomentarza"/>
    <w:uiPriority w:val="99"/>
    <w:semiHidden/>
    <w:locked/>
    <w:rsid w:val="00614A73"/>
    <w:rPr>
      <w:sz w:val="20"/>
    </w:rPr>
  </w:style>
  <w:style w:type="paragraph" w:styleId="Tematkomentarza">
    <w:name w:val="annotation subject"/>
    <w:basedOn w:val="Tekstkomentarza"/>
    <w:next w:val="Tekstkomentarza"/>
    <w:link w:val="TematkomentarzaZnak"/>
    <w:uiPriority w:val="99"/>
    <w:semiHidden/>
    <w:rsid w:val="005E3E5D"/>
    <w:rPr>
      <w:b/>
    </w:rPr>
  </w:style>
  <w:style w:type="character" w:customStyle="1" w:styleId="TematkomentarzaZnak">
    <w:name w:val="Temat komentarza Znak"/>
    <w:basedOn w:val="TekstkomentarzaZnak"/>
    <w:link w:val="Tematkomentarza"/>
    <w:uiPriority w:val="99"/>
    <w:semiHidden/>
    <w:locked/>
    <w:rsid w:val="00614A73"/>
    <w:rPr>
      <w:b/>
      <w:sz w:val="20"/>
    </w:rPr>
  </w:style>
  <w:style w:type="paragraph" w:customStyle="1" w:styleId="Akapitzlist2">
    <w:name w:val="Akapit z listą2"/>
    <w:basedOn w:val="Normalny"/>
    <w:uiPriority w:val="99"/>
    <w:rsid w:val="009B77B3"/>
    <w:pPr>
      <w:suppressAutoHyphens/>
      <w:ind w:left="708"/>
    </w:pPr>
    <w:rPr>
      <w:lang w:eastAsia="ar-SA"/>
    </w:rPr>
  </w:style>
  <w:style w:type="character" w:styleId="Hipercze">
    <w:name w:val="Hyperlink"/>
    <w:basedOn w:val="Domylnaczcionkaakapitu"/>
    <w:uiPriority w:val="99"/>
    <w:rsid w:val="00F05EC6"/>
    <w:rPr>
      <w:rFonts w:cs="Times New Roman"/>
      <w:color w:val="0000FF"/>
      <w:u w:val="single"/>
    </w:rPr>
  </w:style>
  <w:style w:type="paragraph" w:styleId="NormalnyWeb">
    <w:name w:val="Normal (Web)"/>
    <w:basedOn w:val="Normalny"/>
    <w:uiPriority w:val="99"/>
    <w:rsid w:val="00174B07"/>
    <w:pPr>
      <w:spacing w:before="100" w:beforeAutospacing="1" w:after="100" w:afterAutospacing="1"/>
    </w:pPr>
  </w:style>
  <w:style w:type="paragraph" w:styleId="Akapitzlist">
    <w:name w:val="List Paragraph"/>
    <w:basedOn w:val="Normalny"/>
    <w:uiPriority w:val="34"/>
    <w:qFormat/>
    <w:rsid w:val="00174B07"/>
    <w:pPr>
      <w:ind w:left="720"/>
      <w:contextualSpacing/>
    </w:pPr>
  </w:style>
  <w:style w:type="numbering" w:styleId="1ai">
    <w:name w:val="Outline List 1"/>
    <w:basedOn w:val="Bezlisty"/>
    <w:uiPriority w:val="99"/>
    <w:semiHidden/>
    <w:unhideWhenUsed/>
    <w:rsid w:val="008204B9"/>
    <w:pPr>
      <w:numPr>
        <w:numId w:val="5"/>
      </w:numPr>
    </w:pPr>
  </w:style>
  <w:style w:type="paragraph" w:customStyle="1" w:styleId="Default">
    <w:name w:val="Default"/>
    <w:rsid w:val="00341211"/>
    <w:pPr>
      <w:autoSpaceDE w:val="0"/>
      <w:autoSpaceDN w:val="0"/>
      <w:adjustRightInd w:val="0"/>
    </w:pPr>
    <w:rPr>
      <w:color w:val="000000"/>
      <w:sz w:val="24"/>
      <w:szCs w:val="24"/>
    </w:rPr>
  </w:style>
  <w:style w:type="paragraph" w:customStyle="1" w:styleId="Tekstpodstawowy21">
    <w:name w:val="Tekst podstawowy 21"/>
    <w:basedOn w:val="Normalny"/>
    <w:rsid w:val="0015377A"/>
    <w:pPr>
      <w:widowControl w:val="0"/>
      <w:suppressAutoHyphens/>
      <w:ind w:left="284" w:hanging="284"/>
      <w:jc w:val="both"/>
    </w:pPr>
    <w:rPr>
      <w:rFonts w:eastAsia="SimSun" w:cs="Tahoma"/>
      <w:kern w:val="2"/>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7486">
      <w:bodyDiv w:val="1"/>
      <w:marLeft w:val="0"/>
      <w:marRight w:val="0"/>
      <w:marTop w:val="0"/>
      <w:marBottom w:val="0"/>
      <w:divBdr>
        <w:top w:val="none" w:sz="0" w:space="0" w:color="auto"/>
        <w:left w:val="none" w:sz="0" w:space="0" w:color="auto"/>
        <w:bottom w:val="none" w:sz="0" w:space="0" w:color="auto"/>
        <w:right w:val="none" w:sz="0" w:space="0" w:color="auto"/>
      </w:divBdr>
    </w:div>
    <w:div w:id="1149204642">
      <w:marLeft w:val="0"/>
      <w:marRight w:val="0"/>
      <w:marTop w:val="0"/>
      <w:marBottom w:val="0"/>
      <w:divBdr>
        <w:top w:val="none" w:sz="0" w:space="0" w:color="auto"/>
        <w:left w:val="none" w:sz="0" w:space="0" w:color="auto"/>
        <w:bottom w:val="none" w:sz="0" w:space="0" w:color="auto"/>
        <w:right w:val="none" w:sz="0" w:space="0" w:color="auto"/>
      </w:divBdr>
      <w:divsChild>
        <w:div w:id="1149204645">
          <w:marLeft w:val="0"/>
          <w:marRight w:val="0"/>
          <w:marTop w:val="0"/>
          <w:marBottom w:val="0"/>
          <w:divBdr>
            <w:top w:val="none" w:sz="0" w:space="0" w:color="auto"/>
            <w:left w:val="none" w:sz="0" w:space="0" w:color="auto"/>
            <w:bottom w:val="none" w:sz="0" w:space="0" w:color="auto"/>
            <w:right w:val="none" w:sz="0" w:space="0" w:color="auto"/>
          </w:divBdr>
          <w:divsChild>
            <w:div w:id="1149204661">
              <w:marLeft w:val="0"/>
              <w:marRight w:val="0"/>
              <w:marTop w:val="0"/>
              <w:marBottom w:val="0"/>
              <w:divBdr>
                <w:top w:val="none" w:sz="0" w:space="0" w:color="auto"/>
                <w:left w:val="none" w:sz="0" w:space="0" w:color="auto"/>
                <w:bottom w:val="none" w:sz="0" w:space="0" w:color="auto"/>
                <w:right w:val="none" w:sz="0" w:space="0" w:color="auto"/>
              </w:divBdr>
              <w:divsChild>
                <w:div w:id="1149204653">
                  <w:marLeft w:val="0"/>
                  <w:marRight w:val="0"/>
                  <w:marTop w:val="0"/>
                  <w:marBottom w:val="0"/>
                  <w:divBdr>
                    <w:top w:val="none" w:sz="0" w:space="0" w:color="auto"/>
                    <w:left w:val="none" w:sz="0" w:space="0" w:color="auto"/>
                    <w:bottom w:val="none" w:sz="0" w:space="0" w:color="auto"/>
                    <w:right w:val="none" w:sz="0" w:space="0" w:color="auto"/>
                  </w:divBdr>
                  <w:divsChild>
                    <w:div w:id="1149204658">
                      <w:marLeft w:val="0"/>
                      <w:marRight w:val="0"/>
                      <w:marTop w:val="0"/>
                      <w:marBottom w:val="0"/>
                      <w:divBdr>
                        <w:top w:val="none" w:sz="0" w:space="0" w:color="auto"/>
                        <w:left w:val="none" w:sz="0" w:space="0" w:color="auto"/>
                        <w:bottom w:val="none" w:sz="0" w:space="0" w:color="auto"/>
                        <w:right w:val="none" w:sz="0" w:space="0" w:color="auto"/>
                      </w:divBdr>
                      <w:divsChild>
                        <w:div w:id="1149204644">
                          <w:marLeft w:val="0"/>
                          <w:marRight w:val="0"/>
                          <w:marTop w:val="0"/>
                          <w:marBottom w:val="0"/>
                          <w:divBdr>
                            <w:top w:val="none" w:sz="0" w:space="0" w:color="auto"/>
                            <w:left w:val="none" w:sz="0" w:space="0" w:color="auto"/>
                            <w:bottom w:val="none" w:sz="0" w:space="0" w:color="auto"/>
                            <w:right w:val="none" w:sz="0" w:space="0" w:color="auto"/>
                          </w:divBdr>
                          <w:divsChild>
                            <w:div w:id="1149204660">
                              <w:marLeft w:val="0"/>
                              <w:marRight w:val="0"/>
                              <w:marTop w:val="0"/>
                              <w:marBottom w:val="0"/>
                              <w:divBdr>
                                <w:top w:val="none" w:sz="0" w:space="0" w:color="auto"/>
                                <w:left w:val="none" w:sz="0" w:space="0" w:color="auto"/>
                                <w:bottom w:val="none" w:sz="0" w:space="0" w:color="auto"/>
                                <w:right w:val="none" w:sz="0" w:space="0" w:color="auto"/>
                              </w:divBdr>
                              <w:divsChild>
                                <w:div w:id="1149204651">
                                  <w:marLeft w:val="0"/>
                                  <w:marRight w:val="0"/>
                                  <w:marTop w:val="0"/>
                                  <w:marBottom w:val="0"/>
                                  <w:divBdr>
                                    <w:top w:val="none" w:sz="0" w:space="0" w:color="auto"/>
                                    <w:left w:val="none" w:sz="0" w:space="0" w:color="auto"/>
                                    <w:bottom w:val="none" w:sz="0" w:space="0" w:color="auto"/>
                                    <w:right w:val="none" w:sz="0" w:space="0" w:color="auto"/>
                                  </w:divBdr>
                                  <w:divsChild>
                                    <w:div w:id="1149204646">
                                      <w:marLeft w:val="0"/>
                                      <w:marRight w:val="0"/>
                                      <w:marTop w:val="0"/>
                                      <w:marBottom w:val="0"/>
                                      <w:divBdr>
                                        <w:top w:val="none" w:sz="0" w:space="0" w:color="auto"/>
                                        <w:left w:val="none" w:sz="0" w:space="0" w:color="auto"/>
                                        <w:bottom w:val="none" w:sz="0" w:space="0" w:color="auto"/>
                                        <w:right w:val="none" w:sz="0" w:space="0" w:color="auto"/>
                                      </w:divBdr>
                                      <w:divsChild>
                                        <w:div w:id="1149204654">
                                          <w:marLeft w:val="0"/>
                                          <w:marRight w:val="0"/>
                                          <w:marTop w:val="0"/>
                                          <w:marBottom w:val="0"/>
                                          <w:divBdr>
                                            <w:top w:val="none" w:sz="0" w:space="0" w:color="auto"/>
                                            <w:left w:val="none" w:sz="0" w:space="0" w:color="auto"/>
                                            <w:bottom w:val="none" w:sz="0" w:space="0" w:color="auto"/>
                                            <w:right w:val="none" w:sz="0" w:space="0" w:color="auto"/>
                                          </w:divBdr>
                                          <w:divsChild>
                                            <w:div w:id="1149204657">
                                              <w:marLeft w:val="0"/>
                                              <w:marRight w:val="0"/>
                                              <w:marTop w:val="0"/>
                                              <w:marBottom w:val="0"/>
                                              <w:divBdr>
                                                <w:top w:val="none" w:sz="0" w:space="0" w:color="auto"/>
                                                <w:left w:val="none" w:sz="0" w:space="0" w:color="auto"/>
                                                <w:bottom w:val="none" w:sz="0" w:space="0" w:color="auto"/>
                                                <w:right w:val="none" w:sz="0" w:space="0" w:color="auto"/>
                                              </w:divBdr>
                                              <w:divsChild>
                                                <w:div w:id="1149204652">
                                                  <w:marLeft w:val="0"/>
                                                  <w:marRight w:val="0"/>
                                                  <w:marTop w:val="0"/>
                                                  <w:marBottom w:val="0"/>
                                                  <w:divBdr>
                                                    <w:top w:val="none" w:sz="0" w:space="0" w:color="auto"/>
                                                    <w:left w:val="none" w:sz="0" w:space="0" w:color="auto"/>
                                                    <w:bottom w:val="none" w:sz="0" w:space="0" w:color="auto"/>
                                                    <w:right w:val="none" w:sz="0" w:space="0" w:color="auto"/>
                                                  </w:divBdr>
                                                  <w:divsChild>
                                                    <w:div w:id="1149204649">
                                                      <w:marLeft w:val="0"/>
                                                      <w:marRight w:val="0"/>
                                                      <w:marTop w:val="0"/>
                                                      <w:marBottom w:val="0"/>
                                                      <w:divBdr>
                                                        <w:top w:val="none" w:sz="0" w:space="0" w:color="auto"/>
                                                        <w:left w:val="none" w:sz="0" w:space="0" w:color="auto"/>
                                                        <w:bottom w:val="none" w:sz="0" w:space="0" w:color="auto"/>
                                                        <w:right w:val="none" w:sz="0" w:space="0" w:color="auto"/>
                                                      </w:divBdr>
                                                      <w:divsChild>
                                                        <w:div w:id="1149204650">
                                                          <w:marLeft w:val="0"/>
                                                          <w:marRight w:val="0"/>
                                                          <w:marTop w:val="0"/>
                                                          <w:marBottom w:val="0"/>
                                                          <w:divBdr>
                                                            <w:top w:val="none" w:sz="0" w:space="0" w:color="auto"/>
                                                            <w:left w:val="none" w:sz="0" w:space="0" w:color="auto"/>
                                                            <w:bottom w:val="none" w:sz="0" w:space="0" w:color="auto"/>
                                                            <w:right w:val="none" w:sz="0" w:space="0" w:color="auto"/>
                                                          </w:divBdr>
                                                          <w:divsChild>
                                                            <w:div w:id="1149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204643">
      <w:marLeft w:val="0"/>
      <w:marRight w:val="0"/>
      <w:marTop w:val="0"/>
      <w:marBottom w:val="0"/>
      <w:divBdr>
        <w:top w:val="none" w:sz="0" w:space="0" w:color="auto"/>
        <w:left w:val="none" w:sz="0" w:space="0" w:color="auto"/>
        <w:bottom w:val="none" w:sz="0" w:space="0" w:color="auto"/>
        <w:right w:val="none" w:sz="0" w:space="0" w:color="auto"/>
      </w:divBdr>
    </w:div>
    <w:div w:id="1149204647">
      <w:marLeft w:val="0"/>
      <w:marRight w:val="0"/>
      <w:marTop w:val="0"/>
      <w:marBottom w:val="0"/>
      <w:divBdr>
        <w:top w:val="none" w:sz="0" w:space="0" w:color="auto"/>
        <w:left w:val="none" w:sz="0" w:space="0" w:color="auto"/>
        <w:bottom w:val="none" w:sz="0" w:space="0" w:color="auto"/>
        <w:right w:val="none" w:sz="0" w:space="0" w:color="auto"/>
      </w:divBdr>
    </w:div>
    <w:div w:id="1149204648">
      <w:marLeft w:val="0"/>
      <w:marRight w:val="0"/>
      <w:marTop w:val="0"/>
      <w:marBottom w:val="0"/>
      <w:divBdr>
        <w:top w:val="none" w:sz="0" w:space="0" w:color="auto"/>
        <w:left w:val="none" w:sz="0" w:space="0" w:color="auto"/>
        <w:bottom w:val="none" w:sz="0" w:space="0" w:color="auto"/>
        <w:right w:val="none" w:sz="0" w:space="0" w:color="auto"/>
      </w:divBdr>
      <w:divsChild>
        <w:div w:id="1149204641">
          <w:marLeft w:val="0"/>
          <w:marRight w:val="0"/>
          <w:marTop w:val="0"/>
          <w:marBottom w:val="0"/>
          <w:divBdr>
            <w:top w:val="none" w:sz="0" w:space="0" w:color="auto"/>
            <w:left w:val="none" w:sz="0" w:space="0" w:color="auto"/>
            <w:bottom w:val="none" w:sz="0" w:space="0" w:color="auto"/>
            <w:right w:val="none" w:sz="0" w:space="0" w:color="auto"/>
          </w:divBdr>
        </w:div>
      </w:divsChild>
    </w:div>
    <w:div w:id="1149204656">
      <w:marLeft w:val="0"/>
      <w:marRight w:val="0"/>
      <w:marTop w:val="0"/>
      <w:marBottom w:val="0"/>
      <w:divBdr>
        <w:top w:val="none" w:sz="0" w:space="0" w:color="auto"/>
        <w:left w:val="none" w:sz="0" w:space="0" w:color="auto"/>
        <w:bottom w:val="none" w:sz="0" w:space="0" w:color="auto"/>
        <w:right w:val="none" w:sz="0" w:space="0" w:color="auto"/>
      </w:divBdr>
    </w:div>
    <w:div w:id="1149204659">
      <w:marLeft w:val="0"/>
      <w:marRight w:val="0"/>
      <w:marTop w:val="0"/>
      <w:marBottom w:val="0"/>
      <w:divBdr>
        <w:top w:val="none" w:sz="0" w:space="0" w:color="auto"/>
        <w:left w:val="none" w:sz="0" w:space="0" w:color="auto"/>
        <w:bottom w:val="none" w:sz="0" w:space="0" w:color="auto"/>
        <w:right w:val="none" w:sz="0" w:space="0" w:color="auto"/>
      </w:divBdr>
    </w:div>
    <w:div w:id="1149204662">
      <w:marLeft w:val="0"/>
      <w:marRight w:val="0"/>
      <w:marTop w:val="0"/>
      <w:marBottom w:val="0"/>
      <w:divBdr>
        <w:top w:val="none" w:sz="0" w:space="0" w:color="auto"/>
        <w:left w:val="none" w:sz="0" w:space="0" w:color="auto"/>
        <w:bottom w:val="none" w:sz="0" w:space="0" w:color="auto"/>
        <w:right w:val="none" w:sz="0" w:space="0" w:color="auto"/>
      </w:divBdr>
    </w:div>
    <w:div w:id="1149204663">
      <w:marLeft w:val="0"/>
      <w:marRight w:val="0"/>
      <w:marTop w:val="0"/>
      <w:marBottom w:val="0"/>
      <w:divBdr>
        <w:top w:val="none" w:sz="0" w:space="0" w:color="auto"/>
        <w:left w:val="none" w:sz="0" w:space="0" w:color="auto"/>
        <w:bottom w:val="none" w:sz="0" w:space="0" w:color="auto"/>
        <w:right w:val="none" w:sz="0" w:space="0" w:color="auto"/>
      </w:divBdr>
    </w:div>
    <w:div w:id="1223952268">
      <w:bodyDiv w:val="1"/>
      <w:marLeft w:val="0"/>
      <w:marRight w:val="0"/>
      <w:marTop w:val="0"/>
      <w:marBottom w:val="0"/>
      <w:divBdr>
        <w:top w:val="none" w:sz="0" w:space="0" w:color="auto"/>
        <w:left w:val="none" w:sz="0" w:space="0" w:color="auto"/>
        <w:bottom w:val="none" w:sz="0" w:space="0" w:color="auto"/>
        <w:right w:val="none" w:sz="0" w:space="0" w:color="auto"/>
      </w:divBdr>
    </w:div>
    <w:div w:id="1600328045">
      <w:bodyDiv w:val="1"/>
      <w:marLeft w:val="0"/>
      <w:marRight w:val="0"/>
      <w:marTop w:val="0"/>
      <w:marBottom w:val="0"/>
      <w:divBdr>
        <w:top w:val="none" w:sz="0" w:space="0" w:color="auto"/>
        <w:left w:val="none" w:sz="0" w:space="0" w:color="auto"/>
        <w:bottom w:val="none" w:sz="0" w:space="0" w:color="auto"/>
        <w:right w:val="none" w:sz="0" w:space="0" w:color="auto"/>
      </w:divBdr>
    </w:div>
    <w:div w:id="1750804565">
      <w:bodyDiv w:val="1"/>
      <w:marLeft w:val="0"/>
      <w:marRight w:val="0"/>
      <w:marTop w:val="0"/>
      <w:marBottom w:val="0"/>
      <w:divBdr>
        <w:top w:val="none" w:sz="0" w:space="0" w:color="auto"/>
        <w:left w:val="none" w:sz="0" w:space="0" w:color="auto"/>
        <w:bottom w:val="none" w:sz="0" w:space="0" w:color="auto"/>
        <w:right w:val="none" w:sz="0" w:space="0" w:color="auto"/>
      </w:divBdr>
    </w:div>
    <w:div w:id="2065592308">
      <w:bodyDiv w:val="1"/>
      <w:marLeft w:val="0"/>
      <w:marRight w:val="0"/>
      <w:marTop w:val="0"/>
      <w:marBottom w:val="0"/>
      <w:divBdr>
        <w:top w:val="none" w:sz="0" w:space="0" w:color="auto"/>
        <w:left w:val="none" w:sz="0" w:space="0" w:color="auto"/>
        <w:bottom w:val="none" w:sz="0" w:space="0" w:color="auto"/>
        <w:right w:val="none" w:sz="0" w:space="0" w:color="auto"/>
      </w:divBdr>
    </w:div>
    <w:div w:id="21172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91FE-36DE-438F-9E63-AABC4726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3386</Words>
  <Characters>20321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WZÓR UMOWY</vt:lpstr>
    </vt:vector>
  </TitlesOfParts>
  <Company>IS</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Izba Skarbowa</dc:creator>
  <cp:lastModifiedBy>Aleksandra Świsterska-Pietrzak</cp:lastModifiedBy>
  <cp:revision>37</cp:revision>
  <cp:lastPrinted>2017-09-29T06:39:00Z</cp:lastPrinted>
  <dcterms:created xsi:type="dcterms:W3CDTF">2017-09-21T12:49:00Z</dcterms:created>
  <dcterms:modified xsi:type="dcterms:W3CDTF">2017-09-29T07:04:00Z</dcterms:modified>
</cp:coreProperties>
</file>